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D38C" w14:textId="77777777" w:rsidR="00F738F6" w:rsidRDefault="00F738F6" w:rsidP="00F738F6">
      <w:pPr>
        <w:jc w:val="center"/>
        <w:rPr>
          <w:rStyle w:val="Enfasicorsivo"/>
          <w:rFonts w:cs="Calibri"/>
          <w:b/>
          <w:bCs/>
          <w:bdr w:val="none" w:sz="0" w:space="0" w:color="auto" w:frame="1"/>
          <w:lang w:eastAsia="it-IT"/>
        </w:rPr>
      </w:pPr>
    </w:p>
    <w:p w14:paraId="7E4D7D7E" w14:textId="77777777" w:rsidR="00F738F6" w:rsidRDefault="00F738F6" w:rsidP="00F738F6">
      <w:pPr>
        <w:jc w:val="center"/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  <w:bookmarkStart w:id="0" w:name="_Hlk107994113"/>
      <w:bookmarkStart w:id="1" w:name="OLE_LINK1"/>
      <w:bookmarkStart w:id="2" w:name="OLE_LINK2"/>
      <w:r w:rsidRPr="00F738F6"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Centro Studi </w:t>
      </w:r>
      <w:proofErr w:type="spellStart"/>
      <w:r w:rsidRPr="00F738F6"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AstaSy</w:t>
      </w:r>
      <w:proofErr w:type="spellEnd"/>
      <w:r w:rsidRPr="00F738F6"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Analytics di </w:t>
      </w:r>
      <w:proofErr w:type="spellStart"/>
      <w:r w:rsidRPr="00F738F6"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NPLs</w:t>
      </w:r>
      <w:proofErr w:type="spellEnd"/>
      <w:r w:rsidRPr="00F738F6"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F738F6"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RE_Solutions</w:t>
      </w:r>
      <w:proofErr w:type="spellEnd"/>
    </w:p>
    <w:p w14:paraId="7DD45098" w14:textId="77777777" w:rsidR="00D42FEB" w:rsidRPr="00F738F6" w:rsidRDefault="00D42FEB" w:rsidP="00F738F6">
      <w:pPr>
        <w:jc w:val="center"/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5524C0F1" w14:textId="77777777" w:rsidR="009A2C5D" w:rsidRDefault="00F738F6" w:rsidP="00D42FE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10BB">
        <w:rPr>
          <w:rFonts w:ascii="Arial" w:hAnsi="Arial" w:cs="Arial"/>
          <w:b/>
          <w:bCs/>
          <w:color w:val="000000"/>
          <w:sz w:val="32"/>
          <w:szCs w:val="32"/>
        </w:rPr>
        <w:t xml:space="preserve">ASTE IMMOBILIARI: </w:t>
      </w:r>
    </w:p>
    <w:p w14:paraId="7E0AC2C7" w14:textId="77777777" w:rsidR="00907C70" w:rsidRPr="007610BB" w:rsidRDefault="00F738F6" w:rsidP="00D42FE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10BB">
        <w:rPr>
          <w:rFonts w:ascii="Arial" w:hAnsi="Arial" w:cs="Arial"/>
          <w:b/>
          <w:bCs/>
          <w:color w:val="000000"/>
          <w:sz w:val="32"/>
          <w:szCs w:val="32"/>
        </w:rPr>
        <w:t>SONO STAT</w:t>
      </w:r>
      <w:r w:rsidR="009A2C5D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Pr="007610BB">
        <w:rPr>
          <w:rFonts w:ascii="Arial" w:hAnsi="Arial" w:cs="Arial"/>
          <w:b/>
          <w:bCs/>
          <w:color w:val="000000"/>
          <w:sz w:val="32"/>
          <w:szCs w:val="32"/>
        </w:rPr>
        <w:t xml:space="preserve"> 7</w:t>
      </w:r>
      <w:r w:rsidR="008444C2"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Pr="007610BB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8444C2">
        <w:rPr>
          <w:rFonts w:ascii="Arial" w:hAnsi="Arial" w:cs="Arial"/>
          <w:b/>
          <w:bCs/>
          <w:color w:val="000000"/>
          <w:sz w:val="32"/>
          <w:szCs w:val="32"/>
        </w:rPr>
        <w:t>656</w:t>
      </w:r>
      <w:r w:rsidRPr="007610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A2C5D">
        <w:rPr>
          <w:rFonts w:ascii="Arial" w:hAnsi="Arial" w:cs="Arial"/>
          <w:b/>
          <w:bCs/>
          <w:color w:val="000000"/>
          <w:sz w:val="32"/>
          <w:szCs w:val="32"/>
        </w:rPr>
        <w:t xml:space="preserve">GLI IMMOBILI ANDATI IN ASTA </w:t>
      </w:r>
      <w:r w:rsidR="008444C2">
        <w:rPr>
          <w:rFonts w:ascii="Arial" w:hAnsi="Arial" w:cs="Arial"/>
          <w:b/>
          <w:bCs/>
          <w:color w:val="000000"/>
          <w:sz w:val="32"/>
          <w:szCs w:val="32"/>
        </w:rPr>
        <w:t>NEL PRIMO SEMESTRE DELL’ANNO.</w:t>
      </w:r>
    </w:p>
    <w:p w14:paraId="7DDF3557" w14:textId="3118E8E9" w:rsidR="00C65BBA" w:rsidRDefault="00F738F6" w:rsidP="00C65BB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10BB">
        <w:rPr>
          <w:rFonts w:ascii="Arial" w:hAnsi="Arial" w:cs="Arial"/>
          <w:b/>
          <w:bCs/>
          <w:color w:val="000000"/>
          <w:sz w:val="32"/>
          <w:szCs w:val="32"/>
        </w:rPr>
        <w:t xml:space="preserve">MANCATO RECUPERO DI </w:t>
      </w:r>
      <w:r w:rsidR="0088350D">
        <w:rPr>
          <w:rFonts w:ascii="Arial" w:hAnsi="Arial" w:cs="Arial"/>
          <w:b/>
          <w:bCs/>
          <w:color w:val="000000"/>
          <w:sz w:val="32"/>
          <w:szCs w:val="32"/>
        </w:rPr>
        <w:t xml:space="preserve">OLTRE </w:t>
      </w:r>
      <w:r w:rsidR="00655A01" w:rsidRPr="00655A01">
        <w:rPr>
          <w:rFonts w:ascii="Arial" w:hAnsi="Arial" w:cs="Arial"/>
          <w:b/>
          <w:bCs/>
          <w:color w:val="000000"/>
          <w:sz w:val="32"/>
          <w:szCs w:val="32"/>
        </w:rPr>
        <w:t>2.610.894.000</w:t>
      </w:r>
      <w:r w:rsidR="00655A0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154D8">
        <w:rPr>
          <w:rFonts w:ascii="Arial" w:hAnsi="Arial" w:cs="Arial"/>
          <w:b/>
          <w:bCs/>
          <w:color w:val="000000"/>
          <w:sz w:val="32"/>
          <w:szCs w:val="32"/>
        </w:rPr>
        <w:t>DI EURO</w:t>
      </w:r>
      <w:r w:rsidR="00472FA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770E3DEB" w14:textId="77777777" w:rsidR="00D42FEB" w:rsidRPr="007610BB" w:rsidRDefault="00D42FEB" w:rsidP="00C65BB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86A4F30" w14:textId="4E62B1DA" w:rsidR="008444C2" w:rsidRDefault="00907C70" w:rsidP="008444C2">
      <w:pPr>
        <w:jc w:val="both"/>
        <w:rPr>
          <w:rFonts w:ascii="Arial" w:hAnsi="Arial" w:cs="Arial"/>
          <w:sz w:val="24"/>
          <w:szCs w:val="24"/>
        </w:rPr>
      </w:pPr>
      <w:r w:rsidRPr="00F738F6">
        <w:rPr>
          <w:rFonts w:ascii="Arial" w:hAnsi="Arial" w:cs="Arial"/>
          <w:i/>
          <w:iCs/>
          <w:sz w:val="24"/>
          <w:szCs w:val="24"/>
        </w:rPr>
        <w:t xml:space="preserve">Milano, </w:t>
      </w:r>
      <w:r w:rsidR="000154D8">
        <w:rPr>
          <w:rFonts w:ascii="Arial" w:hAnsi="Arial" w:cs="Arial"/>
          <w:i/>
          <w:iCs/>
          <w:sz w:val="24"/>
          <w:szCs w:val="24"/>
        </w:rPr>
        <w:t>11</w:t>
      </w:r>
      <w:r w:rsidR="008444C2">
        <w:rPr>
          <w:rFonts w:ascii="Arial" w:hAnsi="Arial" w:cs="Arial"/>
          <w:i/>
          <w:iCs/>
          <w:sz w:val="24"/>
          <w:szCs w:val="24"/>
        </w:rPr>
        <w:t xml:space="preserve"> luglio</w:t>
      </w:r>
      <w:r w:rsidRPr="00F738F6">
        <w:rPr>
          <w:rFonts w:ascii="Arial" w:hAnsi="Arial" w:cs="Arial"/>
          <w:i/>
          <w:iCs/>
          <w:sz w:val="24"/>
          <w:szCs w:val="24"/>
        </w:rPr>
        <w:t xml:space="preserve"> -</w:t>
      </w:r>
      <w:r w:rsidRPr="00F738F6">
        <w:rPr>
          <w:rFonts w:ascii="Arial" w:hAnsi="Arial" w:cs="Arial"/>
          <w:b/>
          <w:bCs/>
          <w:sz w:val="24"/>
          <w:szCs w:val="24"/>
        </w:rPr>
        <w:t xml:space="preserve"> </w:t>
      </w:r>
      <w:r w:rsidR="00FC25F3" w:rsidRPr="00F738F6">
        <w:rPr>
          <w:rFonts w:ascii="Arial" w:hAnsi="Arial" w:cs="Arial"/>
          <w:sz w:val="24"/>
          <w:szCs w:val="24"/>
        </w:rPr>
        <w:t>Sono</w:t>
      </w:r>
      <w:r w:rsidR="00FC25F3" w:rsidRPr="00F738F6">
        <w:rPr>
          <w:rFonts w:ascii="Arial" w:hAnsi="Arial" w:cs="Arial"/>
          <w:b/>
          <w:bCs/>
          <w:sz w:val="24"/>
          <w:szCs w:val="24"/>
        </w:rPr>
        <w:t xml:space="preserve"> </w:t>
      </w:r>
      <w:r w:rsidR="00C40E46" w:rsidRPr="00F738F6">
        <w:rPr>
          <w:rFonts w:ascii="Arial" w:hAnsi="Arial" w:cs="Arial"/>
          <w:b/>
          <w:bCs/>
          <w:sz w:val="24"/>
          <w:szCs w:val="24"/>
        </w:rPr>
        <w:t>7</w:t>
      </w:r>
      <w:r w:rsidR="008444C2">
        <w:rPr>
          <w:rFonts w:ascii="Arial" w:hAnsi="Arial" w:cs="Arial"/>
          <w:b/>
          <w:bCs/>
          <w:sz w:val="24"/>
          <w:szCs w:val="24"/>
        </w:rPr>
        <w:t>7</w:t>
      </w:r>
      <w:r w:rsidR="00C40E46" w:rsidRPr="00F738F6">
        <w:rPr>
          <w:rFonts w:ascii="Arial" w:hAnsi="Arial" w:cs="Arial"/>
          <w:b/>
          <w:bCs/>
          <w:sz w:val="24"/>
          <w:szCs w:val="24"/>
        </w:rPr>
        <w:t>.6</w:t>
      </w:r>
      <w:r w:rsidR="008444C2">
        <w:rPr>
          <w:rFonts w:ascii="Arial" w:hAnsi="Arial" w:cs="Arial"/>
          <w:b/>
          <w:bCs/>
          <w:sz w:val="24"/>
          <w:szCs w:val="24"/>
        </w:rPr>
        <w:t>56</w:t>
      </w:r>
      <w:r w:rsidR="00C40E46" w:rsidRPr="00F738F6">
        <w:rPr>
          <w:rFonts w:ascii="Arial" w:hAnsi="Arial" w:cs="Arial"/>
          <w:sz w:val="24"/>
          <w:szCs w:val="24"/>
        </w:rPr>
        <w:t xml:space="preserve"> </w:t>
      </w:r>
      <w:r w:rsidR="00FC25F3" w:rsidRPr="00F738F6">
        <w:rPr>
          <w:rFonts w:ascii="Arial" w:hAnsi="Arial" w:cs="Arial"/>
          <w:sz w:val="24"/>
          <w:szCs w:val="24"/>
        </w:rPr>
        <w:t>gli i</w:t>
      </w:r>
      <w:r w:rsidR="00C40E46" w:rsidRPr="00F738F6">
        <w:rPr>
          <w:rFonts w:ascii="Arial" w:hAnsi="Arial" w:cs="Arial"/>
          <w:sz w:val="24"/>
          <w:szCs w:val="24"/>
        </w:rPr>
        <w:t xml:space="preserve">mmobili pubblicati all’asta </w:t>
      </w:r>
      <w:r w:rsidR="00FC7D29">
        <w:rPr>
          <w:rFonts w:ascii="Arial" w:hAnsi="Arial" w:cs="Arial"/>
          <w:sz w:val="24"/>
          <w:szCs w:val="24"/>
        </w:rPr>
        <w:t>dal primo gennaio al 30 giugno 202</w:t>
      </w:r>
      <w:r w:rsidR="008444C2">
        <w:rPr>
          <w:rFonts w:ascii="Arial" w:hAnsi="Arial" w:cs="Arial"/>
          <w:sz w:val="24"/>
          <w:szCs w:val="24"/>
        </w:rPr>
        <w:t>2, per un totale di 110.911 esperimenti d’asta (un immobile, infatti, prima di essere aggiudicato può andare in asta più volte)</w:t>
      </w:r>
      <w:r w:rsidR="00FC25F3" w:rsidRPr="00F738F6">
        <w:rPr>
          <w:rFonts w:ascii="Arial" w:hAnsi="Arial" w:cs="Arial"/>
          <w:sz w:val="24"/>
          <w:szCs w:val="24"/>
        </w:rPr>
        <w:t xml:space="preserve">. </w:t>
      </w:r>
    </w:p>
    <w:p w14:paraId="216CD728" w14:textId="77777777" w:rsidR="008444C2" w:rsidRPr="00802CB7" w:rsidRDefault="008444C2" w:rsidP="008444C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02CB7">
        <w:rPr>
          <w:rFonts w:ascii="Arial" w:hAnsi="Arial" w:cs="Arial"/>
          <w:i/>
          <w:iCs/>
          <w:sz w:val="24"/>
          <w:szCs w:val="24"/>
        </w:rPr>
        <w:t>“</w:t>
      </w:r>
      <w:r w:rsidR="00FC25F3" w:rsidRPr="00802CB7">
        <w:rPr>
          <w:rFonts w:ascii="Arial" w:hAnsi="Arial" w:cs="Arial"/>
          <w:i/>
          <w:iCs/>
          <w:sz w:val="24"/>
          <w:szCs w:val="24"/>
        </w:rPr>
        <w:t>U</w:t>
      </w:r>
      <w:r w:rsidR="00C40E46" w:rsidRPr="00802CB7">
        <w:rPr>
          <w:rFonts w:ascii="Arial" w:hAnsi="Arial" w:cs="Arial"/>
          <w:i/>
          <w:iCs/>
          <w:sz w:val="24"/>
          <w:szCs w:val="24"/>
        </w:rPr>
        <w:t xml:space="preserve">n </w:t>
      </w:r>
      <w:r w:rsidRPr="00802CB7">
        <w:rPr>
          <w:rFonts w:ascii="Arial" w:hAnsi="Arial" w:cs="Arial"/>
          <w:i/>
          <w:iCs/>
          <w:sz w:val="24"/>
          <w:szCs w:val="24"/>
        </w:rPr>
        <w:t xml:space="preserve">numero contenuto su cui gravano ancora gli effetti scaturiti dalla chiusura dei tribunali in tempi pandemici, e che per questo non rappresenta la fotografia del grafico delle sofferenze e della difficoltà che il paese Italia </w:t>
      </w:r>
      <w:r w:rsidR="00802CB7" w:rsidRPr="00802CB7">
        <w:rPr>
          <w:rFonts w:ascii="Arial" w:hAnsi="Arial" w:cs="Arial"/>
          <w:i/>
          <w:iCs/>
          <w:sz w:val="24"/>
          <w:szCs w:val="24"/>
        </w:rPr>
        <w:t xml:space="preserve">sta </w:t>
      </w:r>
      <w:r w:rsidRPr="00802CB7">
        <w:rPr>
          <w:rFonts w:ascii="Arial" w:hAnsi="Arial" w:cs="Arial"/>
          <w:i/>
          <w:iCs/>
          <w:sz w:val="24"/>
          <w:szCs w:val="24"/>
        </w:rPr>
        <w:t>affrontando e affronterà nei prossimi anni</w:t>
      </w:r>
      <w:r w:rsidR="00802CB7" w:rsidRPr="00802CB7">
        <w:rPr>
          <w:rFonts w:ascii="Arial" w:hAnsi="Arial" w:cs="Arial"/>
          <w:i/>
          <w:iCs/>
          <w:sz w:val="24"/>
          <w:szCs w:val="24"/>
        </w:rPr>
        <w:t>”</w:t>
      </w:r>
      <w:r w:rsidR="00802CB7">
        <w:rPr>
          <w:rFonts w:ascii="Arial" w:hAnsi="Arial" w:cs="Arial"/>
          <w:i/>
          <w:iCs/>
          <w:sz w:val="24"/>
          <w:szCs w:val="24"/>
        </w:rPr>
        <w:t xml:space="preserve"> </w:t>
      </w:r>
      <w:r w:rsidR="00802CB7" w:rsidRPr="00802CB7">
        <w:rPr>
          <w:rFonts w:ascii="Arial" w:hAnsi="Arial" w:cs="Arial"/>
          <w:sz w:val="24"/>
          <w:szCs w:val="24"/>
        </w:rPr>
        <w:t>precisa</w:t>
      </w:r>
      <w:r w:rsidR="00802CB7">
        <w:rPr>
          <w:rFonts w:ascii="Arial" w:hAnsi="Arial" w:cs="Arial"/>
          <w:i/>
          <w:iCs/>
          <w:sz w:val="24"/>
          <w:szCs w:val="24"/>
        </w:rPr>
        <w:t xml:space="preserve"> </w:t>
      </w:r>
      <w:r w:rsidR="00802CB7" w:rsidRPr="00F738F6">
        <w:rPr>
          <w:rFonts w:ascii="Arial" w:hAnsi="Arial" w:cs="Arial"/>
          <w:b/>
          <w:bCs/>
          <w:sz w:val="24"/>
          <w:szCs w:val="24"/>
        </w:rPr>
        <w:t>Mirko Frigerio</w:t>
      </w:r>
      <w:r w:rsidR="00802CB7" w:rsidRPr="00F738F6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802CB7" w:rsidRPr="00F738F6">
        <w:rPr>
          <w:rFonts w:ascii="Arial" w:hAnsi="Arial" w:cs="Arial"/>
          <w:b/>
          <w:bCs/>
          <w:sz w:val="24"/>
          <w:szCs w:val="24"/>
        </w:rPr>
        <w:t xml:space="preserve">Fondatore &amp; Vicepresidente Esecutivo </w:t>
      </w:r>
      <w:proofErr w:type="spellStart"/>
      <w:r w:rsidR="00802CB7" w:rsidRPr="00F738F6">
        <w:rPr>
          <w:rFonts w:ascii="Arial" w:hAnsi="Arial" w:cs="Arial"/>
          <w:b/>
          <w:bCs/>
          <w:sz w:val="24"/>
          <w:szCs w:val="24"/>
        </w:rPr>
        <w:t>NPLs</w:t>
      </w:r>
      <w:proofErr w:type="spellEnd"/>
      <w:r w:rsidR="00802CB7" w:rsidRPr="00F738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02CB7" w:rsidRPr="00F738F6">
        <w:rPr>
          <w:rFonts w:ascii="Arial" w:hAnsi="Arial" w:cs="Arial"/>
          <w:b/>
          <w:bCs/>
          <w:sz w:val="24"/>
          <w:szCs w:val="24"/>
        </w:rPr>
        <w:t>RE_Solutions</w:t>
      </w:r>
      <w:proofErr w:type="spellEnd"/>
      <w:r w:rsidR="00802CB7" w:rsidRPr="00F738F6">
        <w:rPr>
          <w:rFonts w:ascii="Arial" w:hAnsi="Arial" w:cs="Arial"/>
          <w:b/>
          <w:bCs/>
          <w:sz w:val="24"/>
          <w:szCs w:val="24"/>
        </w:rPr>
        <w:t xml:space="preserve"> e Presidente del Centro Studi </w:t>
      </w:r>
      <w:proofErr w:type="spellStart"/>
      <w:r w:rsidR="00802CB7" w:rsidRPr="00F738F6">
        <w:rPr>
          <w:rFonts w:ascii="Arial" w:hAnsi="Arial" w:cs="Arial"/>
          <w:b/>
          <w:bCs/>
          <w:sz w:val="24"/>
          <w:szCs w:val="24"/>
        </w:rPr>
        <w:t>AstaSy</w:t>
      </w:r>
      <w:proofErr w:type="spellEnd"/>
      <w:r w:rsidR="00802CB7" w:rsidRPr="00F738F6">
        <w:rPr>
          <w:rFonts w:ascii="Arial" w:hAnsi="Arial" w:cs="Arial"/>
          <w:b/>
          <w:bCs/>
          <w:sz w:val="24"/>
          <w:szCs w:val="24"/>
        </w:rPr>
        <w:t xml:space="preserve"> Analytics</w:t>
      </w:r>
      <w:r w:rsidR="00802CB7">
        <w:rPr>
          <w:rFonts w:ascii="Arial" w:hAnsi="Arial" w:cs="Arial"/>
          <w:b/>
          <w:bCs/>
          <w:sz w:val="24"/>
          <w:szCs w:val="24"/>
        </w:rPr>
        <w:t>.</w:t>
      </w:r>
    </w:p>
    <w:p w14:paraId="6786D09A" w14:textId="77777777" w:rsidR="00D42FEB" w:rsidRPr="00D42FEB" w:rsidRDefault="00D42FEB" w:rsidP="00D42FEB">
      <w:pPr>
        <w:spacing w:beforeAutospacing="1" w:afterAutospacing="1"/>
        <w:jc w:val="both"/>
        <w:textAlignment w:val="baseline"/>
        <w:rPr>
          <w:rFonts w:ascii="Arial" w:hAnsi="Arial" w:cs="Arial"/>
          <w:sz w:val="24"/>
          <w:szCs w:val="24"/>
        </w:rPr>
      </w:pPr>
      <w:r w:rsidRPr="00D42FEB">
        <w:rPr>
          <w:rFonts w:ascii="Arial" w:hAnsi="Arial" w:cs="Arial"/>
          <w:sz w:val="24"/>
          <w:szCs w:val="24"/>
        </w:rPr>
        <w:t xml:space="preserve">L’analisi è stata realizzata dal </w:t>
      </w:r>
      <w:r w:rsidRPr="00D42FEB">
        <w:rPr>
          <w:rFonts w:ascii="Arial" w:hAnsi="Arial" w:cs="Arial"/>
          <w:b/>
          <w:bCs/>
          <w:sz w:val="24"/>
          <w:szCs w:val="24"/>
        </w:rPr>
        <w:t xml:space="preserve">Centro Studi </w:t>
      </w:r>
      <w:proofErr w:type="spellStart"/>
      <w:r w:rsidRPr="00D42FEB">
        <w:rPr>
          <w:rFonts w:ascii="Arial" w:hAnsi="Arial" w:cs="Arial"/>
          <w:b/>
          <w:bCs/>
          <w:sz w:val="24"/>
          <w:szCs w:val="24"/>
        </w:rPr>
        <w:t>AstaSy</w:t>
      </w:r>
      <w:proofErr w:type="spellEnd"/>
      <w:r w:rsidRPr="00D42FEB">
        <w:rPr>
          <w:rFonts w:ascii="Arial" w:hAnsi="Arial" w:cs="Arial"/>
          <w:b/>
          <w:bCs/>
          <w:sz w:val="24"/>
          <w:szCs w:val="24"/>
        </w:rPr>
        <w:t xml:space="preserve"> Analytics di </w:t>
      </w:r>
      <w:proofErr w:type="spellStart"/>
      <w:r w:rsidRPr="00D42FEB">
        <w:rPr>
          <w:rFonts w:ascii="Arial" w:hAnsi="Arial" w:cs="Arial"/>
          <w:b/>
          <w:bCs/>
          <w:sz w:val="24"/>
          <w:szCs w:val="24"/>
        </w:rPr>
        <w:t>NPLs</w:t>
      </w:r>
      <w:proofErr w:type="spellEnd"/>
      <w:r w:rsidRPr="00D42F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42FEB">
        <w:rPr>
          <w:rFonts w:ascii="Arial" w:hAnsi="Arial" w:cs="Arial"/>
          <w:b/>
          <w:bCs/>
          <w:sz w:val="24"/>
          <w:szCs w:val="24"/>
        </w:rPr>
        <w:t>RE_Solutions</w:t>
      </w:r>
      <w:proofErr w:type="spellEnd"/>
      <w:r w:rsidRPr="00D42FEB">
        <w:rPr>
          <w:rFonts w:ascii="Arial" w:hAnsi="Arial" w:cs="Arial"/>
          <w:sz w:val="24"/>
          <w:szCs w:val="24"/>
        </w:rPr>
        <w:t xml:space="preserve"> realizzata grazie al sistema esclusivo "</w:t>
      </w:r>
      <w:proofErr w:type="spellStart"/>
      <w:r w:rsidRPr="00D42FEB">
        <w:rPr>
          <w:rFonts w:ascii="Arial" w:hAnsi="Arial" w:cs="Arial"/>
          <w:sz w:val="24"/>
          <w:szCs w:val="24"/>
        </w:rPr>
        <w:t>Auction</w:t>
      </w:r>
      <w:proofErr w:type="spellEnd"/>
      <w:r w:rsidRPr="00D42FEB">
        <w:rPr>
          <w:rFonts w:ascii="Arial" w:hAnsi="Arial" w:cs="Arial"/>
          <w:sz w:val="24"/>
          <w:szCs w:val="24"/>
        </w:rPr>
        <w:t xml:space="preserve"> System", che consente di alimentare banche e </w:t>
      </w:r>
      <w:proofErr w:type="spellStart"/>
      <w:r w:rsidRPr="00D42FEB">
        <w:rPr>
          <w:rFonts w:ascii="Arial" w:hAnsi="Arial" w:cs="Arial"/>
          <w:sz w:val="24"/>
          <w:szCs w:val="24"/>
        </w:rPr>
        <w:t>servicer</w:t>
      </w:r>
      <w:proofErr w:type="spellEnd"/>
      <w:r w:rsidRPr="00D42FEB">
        <w:rPr>
          <w:rFonts w:ascii="Arial" w:hAnsi="Arial" w:cs="Arial"/>
          <w:sz w:val="24"/>
          <w:szCs w:val="24"/>
        </w:rPr>
        <w:t xml:space="preserve"> di dati aggiornati in merito alle esecuzioni immobiliari e di </w:t>
      </w:r>
      <w:proofErr w:type="spellStart"/>
      <w:r w:rsidRPr="00D42FEB">
        <w:rPr>
          <w:rFonts w:ascii="Arial" w:hAnsi="Arial" w:cs="Arial"/>
          <w:sz w:val="24"/>
          <w:szCs w:val="24"/>
        </w:rPr>
        <w:t>clusterizzare</w:t>
      </w:r>
      <w:proofErr w:type="spellEnd"/>
      <w:r w:rsidRPr="00D42FEB">
        <w:rPr>
          <w:rFonts w:ascii="Arial" w:hAnsi="Arial" w:cs="Arial"/>
          <w:sz w:val="24"/>
          <w:szCs w:val="24"/>
        </w:rPr>
        <w:t xml:space="preserve"> le varie tipologie di beni in asta.</w:t>
      </w:r>
    </w:p>
    <w:p w14:paraId="39FD9131" w14:textId="77777777" w:rsidR="00472FA9" w:rsidRPr="00E40DC9" w:rsidRDefault="00472FA9" w:rsidP="00472FA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5A01">
        <w:rPr>
          <w:rFonts w:ascii="Arial" w:hAnsi="Arial" w:cs="Arial"/>
          <w:sz w:val="24"/>
          <w:szCs w:val="24"/>
        </w:rPr>
        <w:t xml:space="preserve">Il valore base d'asta di tutti gli asset pubblicati ammonta </w:t>
      </w:r>
      <w:r w:rsidR="00E40870" w:rsidRPr="00655A01">
        <w:rPr>
          <w:rFonts w:ascii="Arial" w:hAnsi="Arial" w:cs="Arial"/>
          <w:sz w:val="24"/>
          <w:szCs w:val="24"/>
        </w:rPr>
        <w:t xml:space="preserve">a </w:t>
      </w:r>
      <w:r w:rsidR="00E40870" w:rsidRPr="00655A01">
        <w:rPr>
          <w:rFonts w:ascii="Arial" w:hAnsi="Arial" w:cs="Arial"/>
          <w:b/>
          <w:bCs/>
          <w:sz w:val="24"/>
          <w:szCs w:val="24"/>
        </w:rPr>
        <w:t>1.727.639.224</w:t>
      </w:r>
      <w:r w:rsidR="00655A01" w:rsidRPr="00655A01">
        <w:rPr>
          <w:rFonts w:ascii="Arial" w:hAnsi="Arial" w:cs="Arial"/>
          <w:b/>
          <w:bCs/>
          <w:sz w:val="24"/>
          <w:szCs w:val="24"/>
        </w:rPr>
        <w:t>,82</w:t>
      </w:r>
      <w:r w:rsidR="00E408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A01">
        <w:rPr>
          <w:rFonts w:ascii="Arial" w:hAnsi="Arial" w:cs="Arial"/>
          <w:b/>
          <w:bCs/>
          <w:sz w:val="24"/>
          <w:szCs w:val="24"/>
        </w:rPr>
        <w:t>euro</w:t>
      </w:r>
      <w:r w:rsidRPr="00655A01">
        <w:rPr>
          <w:rFonts w:ascii="Arial" w:hAnsi="Arial" w:cs="Arial"/>
          <w:sz w:val="24"/>
          <w:szCs w:val="24"/>
        </w:rPr>
        <w:t>, con possibilità di partecipazione con offerta minima pari a </w:t>
      </w:r>
      <w:r w:rsidR="00655A01" w:rsidRPr="00655A01">
        <w:rPr>
          <w:rFonts w:ascii="Arial" w:hAnsi="Arial" w:cs="Arial"/>
          <w:sz w:val="24"/>
          <w:szCs w:val="24"/>
        </w:rPr>
        <w:t xml:space="preserve">1.449.530.516,22 </w:t>
      </w:r>
      <w:r w:rsidRPr="00655A01">
        <w:rPr>
          <w:rFonts w:ascii="Arial" w:hAnsi="Arial" w:cs="Arial"/>
          <w:sz w:val="24"/>
          <w:szCs w:val="24"/>
        </w:rPr>
        <w:t>di euro</w:t>
      </w:r>
      <w:r w:rsidR="00E40870">
        <w:rPr>
          <w:rFonts w:ascii="Arial" w:hAnsi="Arial" w:cs="Arial"/>
          <w:sz w:val="24"/>
          <w:szCs w:val="24"/>
        </w:rPr>
        <w:t xml:space="preserve"> (quindi con una svalutazione di 278 milioni di euro circa)</w:t>
      </w:r>
      <w:r w:rsidRPr="00655A01">
        <w:rPr>
          <w:rFonts w:ascii="Arial" w:hAnsi="Arial" w:cs="Arial"/>
          <w:sz w:val="24"/>
          <w:szCs w:val="24"/>
        </w:rPr>
        <w:t xml:space="preserve">. </w:t>
      </w:r>
      <w:r w:rsidRPr="00E40DC9">
        <w:rPr>
          <w:rFonts w:ascii="Arial" w:hAnsi="Arial" w:cs="Arial"/>
          <w:b/>
          <w:bCs/>
          <w:sz w:val="24"/>
          <w:szCs w:val="24"/>
        </w:rPr>
        <w:t xml:space="preserve">Il valore medio dei beni posti in asta è </w:t>
      </w:r>
      <w:r w:rsidR="00E40870" w:rsidRPr="00E40DC9">
        <w:rPr>
          <w:rFonts w:ascii="Arial" w:hAnsi="Arial" w:cs="Arial"/>
          <w:b/>
          <w:bCs/>
          <w:sz w:val="24"/>
          <w:szCs w:val="24"/>
        </w:rPr>
        <w:t>di 143.467</w:t>
      </w:r>
      <w:r w:rsidR="00655A01" w:rsidRPr="00E40DC9">
        <w:rPr>
          <w:rFonts w:ascii="Arial" w:hAnsi="Arial" w:cs="Arial"/>
          <w:b/>
          <w:bCs/>
          <w:sz w:val="24"/>
          <w:szCs w:val="24"/>
        </w:rPr>
        <w:t xml:space="preserve">,80 </w:t>
      </w:r>
      <w:r w:rsidRPr="00E40DC9">
        <w:rPr>
          <w:rFonts w:ascii="Arial" w:hAnsi="Arial" w:cs="Arial"/>
          <w:b/>
          <w:bCs/>
          <w:sz w:val="24"/>
          <w:szCs w:val="24"/>
        </w:rPr>
        <w:t>euro</w:t>
      </w:r>
      <w:r w:rsidR="009A2C5D" w:rsidRPr="00E40DC9">
        <w:rPr>
          <w:rFonts w:ascii="Arial" w:hAnsi="Arial" w:cs="Arial"/>
          <w:b/>
          <w:bCs/>
          <w:sz w:val="24"/>
          <w:szCs w:val="24"/>
        </w:rPr>
        <w:t>.</w:t>
      </w:r>
    </w:p>
    <w:p w14:paraId="4FB7D832" w14:textId="77777777" w:rsidR="00AD451C" w:rsidRDefault="00AD451C">
      <w:pPr>
        <w:rPr>
          <w:rFonts w:ascii="Arial" w:hAnsi="Arial" w:cs="Arial"/>
          <w:sz w:val="24"/>
          <w:szCs w:val="24"/>
        </w:rPr>
      </w:pPr>
    </w:p>
    <w:p w14:paraId="5AEDD65F" w14:textId="7ED1ADF8" w:rsidR="00AD451C" w:rsidRDefault="00AD4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45DD0A" w14:textId="4D0C0817" w:rsidR="009A2C5D" w:rsidRPr="009A2C5D" w:rsidRDefault="009D1045">
      <w:pPr>
        <w:rPr>
          <w:rFonts w:ascii="Arial" w:hAnsi="Arial" w:cs="Arial"/>
          <w:b/>
          <w:bCs/>
          <w:sz w:val="24"/>
          <w:szCs w:val="24"/>
        </w:rPr>
      </w:pPr>
      <w:ins w:id="3" w:author="Miriam Lavino - Rina Prime" w:date="2022-07-06T10:10:00Z">
        <w:r>
          <w:rPr>
            <w:noProof/>
          </w:rPr>
          <w:pict w14:anchorId="345E82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1030" type="#_x0000_t75" alt="" style="position:absolute;margin-left:262.8pt;margin-top:15.15pt;width:229.85pt;height:176.5pt;z-index: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">
              <v:imagedata r:id="rId11" o:title=""/>
              <w10:wrap type="square"/>
            </v:shape>
          </w:pict>
        </w:r>
      </w:ins>
      <w:ins w:id="4" w:author="Miriam Lavino - Rina Prime" w:date="2022-07-06T10:12:00Z">
        <w:r>
          <w:rPr>
            <w:rFonts w:ascii="Arial" w:hAnsi="Arial" w:cs="Arial"/>
            <w:b/>
            <w:bCs/>
            <w:noProof/>
            <w:sz w:val="24"/>
            <w:szCs w:val="24"/>
          </w:rPr>
          <w:pict w14:anchorId="79394ABA">
            <v:shape id="_x0000_s1029" type="#_x0000_t75" alt="" style="position:absolute;margin-left:0;margin-top:22.9pt;width:263.2pt;height:301.2pt;z-index:-1;mso-wrap-edited:f;mso-width-percent:0;mso-height-percent:0;mso-width-percent:0;mso-height-percent:0" wrapcoords="-56 0 -56 21551 21600 21551 21600 0 -56 0">
              <v:imagedata r:id="rId12" o:title=""/>
              <w10:wrap type="tight"/>
            </v:shape>
          </w:pict>
        </w:r>
      </w:ins>
      <w:r w:rsidR="009A2C5D" w:rsidRPr="009A2C5D">
        <w:rPr>
          <w:rFonts w:ascii="Arial" w:hAnsi="Arial" w:cs="Arial"/>
          <w:b/>
          <w:bCs/>
          <w:sz w:val="24"/>
          <w:szCs w:val="24"/>
        </w:rPr>
        <w:t>COMPOSIZIONE GEOGRAFICA</w:t>
      </w:r>
    </w:p>
    <w:p w14:paraId="0B30404B" w14:textId="4EFF8379" w:rsidR="001D32CB" w:rsidRPr="00D907C5" w:rsidRDefault="00BD7F2C" w:rsidP="001D32CB">
      <w:pPr>
        <w:jc w:val="both"/>
        <w:rPr>
          <w:rFonts w:ascii="Arial" w:hAnsi="Arial" w:cs="Arial"/>
          <w:sz w:val="24"/>
          <w:szCs w:val="24"/>
        </w:rPr>
      </w:pPr>
      <w:bookmarkStart w:id="5" w:name="_Hlk107994151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802CB7" w:rsidRPr="00E40DC9">
        <w:rPr>
          <w:rFonts w:ascii="Arial" w:hAnsi="Arial" w:cs="Arial"/>
          <w:b/>
          <w:bCs/>
          <w:sz w:val="24"/>
          <w:szCs w:val="24"/>
        </w:rPr>
        <w:t>Lombardia, Sicilia, Campania, Lazio e Toscana sono le regioni che, da sole, raggiungono il 51,01% del numero di pubblicazioni</w:t>
      </w:r>
      <w:r w:rsidR="00802CB7" w:rsidRPr="00802CB7">
        <w:rPr>
          <w:rFonts w:ascii="Arial" w:hAnsi="Arial" w:cs="Arial"/>
          <w:sz w:val="24"/>
          <w:szCs w:val="24"/>
        </w:rPr>
        <w:t>, mantenendo alta l’attenzione in queste 5 regioni</w:t>
      </w:r>
      <w:r w:rsidR="00802CB7">
        <w:rPr>
          <w:rFonts w:ascii="Arial" w:hAnsi="Arial" w:cs="Arial"/>
          <w:sz w:val="24"/>
          <w:szCs w:val="24"/>
        </w:rPr>
        <w:t>.</w:t>
      </w:r>
      <w:r w:rsidR="00802CB7" w:rsidRPr="00802CB7">
        <w:rPr>
          <w:rFonts w:ascii="Arial" w:hAnsi="Arial" w:cs="Arial"/>
          <w:sz w:val="24"/>
          <w:szCs w:val="24"/>
        </w:rPr>
        <w:t xml:space="preserve"> </w:t>
      </w:r>
      <w:r w:rsidR="00802CB7">
        <w:rPr>
          <w:rFonts w:ascii="Arial" w:hAnsi="Arial" w:cs="Arial"/>
          <w:sz w:val="24"/>
          <w:szCs w:val="24"/>
        </w:rPr>
        <w:t>L</w:t>
      </w:r>
      <w:r w:rsidR="00802CB7" w:rsidRPr="00802CB7">
        <w:rPr>
          <w:rFonts w:ascii="Arial" w:hAnsi="Arial" w:cs="Arial"/>
          <w:sz w:val="24"/>
          <w:szCs w:val="24"/>
        </w:rPr>
        <w:t>a Lombardia, che per sua storicità rappresenta sempre</w:t>
      </w:r>
      <w:r w:rsidR="00802CB7">
        <w:rPr>
          <w:rFonts w:ascii="Arial" w:hAnsi="Arial" w:cs="Arial"/>
          <w:sz w:val="24"/>
          <w:szCs w:val="24"/>
        </w:rPr>
        <w:t xml:space="preserve"> </w:t>
      </w:r>
      <w:r w:rsidR="00802CB7" w:rsidRPr="00802CB7">
        <w:rPr>
          <w:rFonts w:ascii="Arial" w:hAnsi="Arial" w:cs="Arial"/>
          <w:sz w:val="24"/>
          <w:szCs w:val="24"/>
        </w:rPr>
        <w:t>quasi il 20%</w:t>
      </w:r>
      <w:r w:rsidR="00802CB7">
        <w:rPr>
          <w:rFonts w:ascii="Arial" w:hAnsi="Arial" w:cs="Arial"/>
          <w:sz w:val="24"/>
          <w:szCs w:val="24"/>
        </w:rPr>
        <w:t xml:space="preserve"> del totale</w:t>
      </w:r>
      <w:r w:rsidR="00802CB7" w:rsidRPr="00802CB7">
        <w:rPr>
          <w:rFonts w:ascii="Arial" w:hAnsi="Arial" w:cs="Arial"/>
          <w:sz w:val="24"/>
          <w:szCs w:val="24"/>
        </w:rPr>
        <w:t>, cala percentualmente le pubblicazion</w:t>
      </w:r>
      <w:r w:rsidR="00802CB7">
        <w:rPr>
          <w:rFonts w:ascii="Arial" w:hAnsi="Arial" w:cs="Arial"/>
          <w:sz w:val="24"/>
          <w:szCs w:val="24"/>
        </w:rPr>
        <w:t>i</w:t>
      </w:r>
      <w:r w:rsidR="00802CB7" w:rsidRPr="00802CB7">
        <w:rPr>
          <w:rFonts w:ascii="Arial" w:hAnsi="Arial" w:cs="Arial"/>
          <w:sz w:val="24"/>
          <w:szCs w:val="24"/>
        </w:rPr>
        <w:t xml:space="preserve"> e si attesta al 15,71% in questo primo semestre, che vede </w:t>
      </w:r>
      <w:r w:rsidR="00D907C5">
        <w:rPr>
          <w:rFonts w:ascii="Arial" w:hAnsi="Arial" w:cs="Arial"/>
          <w:sz w:val="24"/>
          <w:szCs w:val="24"/>
        </w:rPr>
        <w:t xml:space="preserve">invece </w:t>
      </w:r>
      <w:r w:rsidR="00802CB7" w:rsidRPr="00802CB7">
        <w:rPr>
          <w:rFonts w:ascii="Arial" w:hAnsi="Arial" w:cs="Arial"/>
          <w:sz w:val="24"/>
          <w:szCs w:val="24"/>
        </w:rPr>
        <w:t>lanciata la Sicilia con l’11,35%, seguita dalla Campania</w:t>
      </w:r>
      <w:r w:rsidR="00D907C5">
        <w:rPr>
          <w:rFonts w:ascii="Arial" w:hAnsi="Arial" w:cs="Arial"/>
          <w:sz w:val="24"/>
          <w:szCs w:val="24"/>
        </w:rPr>
        <w:t xml:space="preserve"> con il</w:t>
      </w:r>
      <w:r w:rsidR="00802CB7" w:rsidRPr="00802CB7">
        <w:rPr>
          <w:rFonts w:ascii="Arial" w:hAnsi="Arial" w:cs="Arial"/>
          <w:sz w:val="24"/>
          <w:szCs w:val="24"/>
        </w:rPr>
        <w:t xml:space="preserve"> 9,30%, </w:t>
      </w:r>
      <w:r w:rsidR="00D907C5">
        <w:rPr>
          <w:rFonts w:ascii="Arial" w:hAnsi="Arial" w:cs="Arial"/>
          <w:sz w:val="24"/>
          <w:szCs w:val="24"/>
        </w:rPr>
        <w:t xml:space="preserve">il </w:t>
      </w:r>
      <w:r w:rsidR="00802CB7" w:rsidRPr="00802CB7">
        <w:rPr>
          <w:rFonts w:ascii="Arial" w:hAnsi="Arial" w:cs="Arial"/>
          <w:sz w:val="24"/>
          <w:szCs w:val="24"/>
        </w:rPr>
        <w:t>Lazio, che segna un discreto aumento percentuale salendo al</w:t>
      </w:r>
      <w:r w:rsidR="00D907C5">
        <w:rPr>
          <w:rFonts w:ascii="Arial" w:hAnsi="Arial" w:cs="Arial"/>
          <w:sz w:val="24"/>
          <w:szCs w:val="24"/>
        </w:rPr>
        <w:t>l’</w:t>
      </w:r>
      <w:r w:rsidR="00802CB7" w:rsidRPr="00802CB7">
        <w:rPr>
          <w:rFonts w:ascii="Arial" w:hAnsi="Arial" w:cs="Arial"/>
          <w:sz w:val="24"/>
          <w:szCs w:val="24"/>
        </w:rPr>
        <w:t xml:space="preserve"> 8,10%, seguito dalla Toscana</w:t>
      </w:r>
      <w:r w:rsidR="00802CB7">
        <w:rPr>
          <w:rFonts w:ascii="Arial" w:hAnsi="Arial" w:cs="Arial"/>
          <w:sz w:val="24"/>
          <w:szCs w:val="24"/>
        </w:rPr>
        <w:t xml:space="preserve"> </w:t>
      </w:r>
      <w:r w:rsidR="00802CB7" w:rsidRPr="00802CB7">
        <w:rPr>
          <w:rFonts w:ascii="Arial" w:hAnsi="Arial" w:cs="Arial"/>
          <w:sz w:val="24"/>
          <w:szCs w:val="24"/>
        </w:rPr>
        <w:t>con il 6</w:t>
      </w:r>
      <w:r>
        <w:rPr>
          <w:rFonts w:ascii="Arial" w:hAnsi="Arial" w:cs="Arial"/>
          <w:sz w:val="24"/>
          <w:szCs w:val="24"/>
        </w:rPr>
        <w:t xml:space="preserve">%. </w:t>
      </w:r>
      <w:bookmarkStart w:id="6" w:name="_Hlk107994203"/>
      <w:bookmarkEnd w:id="5"/>
      <w:r w:rsidR="00D907C5">
        <w:rPr>
          <w:rFonts w:ascii="Arial" w:hAnsi="Arial" w:cs="Arial"/>
          <w:sz w:val="24"/>
          <w:szCs w:val="24"/>
        </w:rPr>
        <w:t>“</w:t>
      </w:r>
      <w:r w:rsidR="001D32CB" w:rsidRPr="00D907C5">
        <w:rPr>
          <w:rFonts w:ascii="Arial" w:hAnsi="Arial" w:cs="Arial"/>
          <w:i/>
          <w:iCs/>
          <w:sz w:val="24"/>
          <w:szCs w:val="24"/>
        </w:rPr>
        <w:t xml:space="preserve">L’enorme numero di pubblicazioni </w:t>
      </w:r>
      <w:r w:rsidRPr="00D907C5">
        <w:rPr>
          <w:rFonts w:ascii="Arial" w:hAnsi="Arial" w:cs="Arial"/>
          <w:i/>
          <w:iCs/>
          <w:sz w:val="24"/>
          <w:szCs w:val="24"/>
        </w:rPr>
        <w:t xml:space="preserve">in </w:t>
      </w:r>
      <w:r>
        <w:rPr>
          <w:rFonts w:ascii="Arial" w:hAnsi="Arial" w:cs="Arial"/>
          <w:i/>
          <w:iCs/>
          <w:sz w:val="24"/>
          <w:szCs w:val="24"/>
        </w:rPr>
        <w:t>queste</w:t>
      </w:r>
      <w:r w:rsidR="001D32CB" w:rsidRPr="00D907C5">
        <w:rPr>
          <w:rFonts w:ascii="Arial" w:hAnsi="Arial" w:cs="Arial"/>
          <w:i/>
          <w:iCs/>
          <w:sz w:val="24"/>
          <w:szCs w:val="24"/>
        </w:rPr>
        <w:t xml:space="preserve"> macroregioni consacra ancora, purtroppo, una importante presenza di crediti deteriorati, che sono però ancora totalmente riconducibili agli accadimenti del passato</w:t>
      </w:r>
      <w:r w:rsidR="00D907C5" w:rsidRPr="00D907C5">
        <w:rPr>
          <w:rFonts w:ascii="Arial" w:hAnsi="Arial" w:cs="Arial"/>
          <w:i/>
          <w:iCs/>
          <w:sz w:val="24"/>
          <w:szCs w:val="24"/>
        </w:rPr>
        <w:t>.</w:t>
      </w:r>
      <w:r w:rsidR="001D32CB" w:rsidRPr="00D907C5">
        <w:rPr>
          <w:rFonts w:ascii="Arial" w:hAnsi="Arial" w:cs="Arial"/>
          <w:i/>
          <w:iCs/>
          <w:sz w:val="24"/>
          <w:szCs w:val="24"/>
        </w:rPr>
        <w:t xml:space="preserve"> </w:t>
      </w:r>
      <w:r w:rsidR="00D907C5" w:rsidRPr="00D907C5">
        <w:rPr>
          <w:rFonts w:ascii="Arial" w:hAnsi="Arial" w:cs="Arial"/>
          <w:i/>
          <w:iCs/>
          <w:sz w:val="24"/>
          <w:szCs w:val="24"/>
        </w:rPr>
        <w:t>E’</w:t>
      </w:r>
      <w:r w:rsidR="001D32CB" w:rsidRPr="00D907C5">
        <w:rPr>
          <w:rFonts w:ascii="Arial" w:hAnsi="Arial" w:cs="Arial"/>
          <w:i/>
          <w:iCs/>
          <w:sz w:val="24"/>
          <w:szCs w:val="24"/>
        </w:rPr>
        <w:t xml:space="preserve">, infatti, ancora completamente assente la presenza di esecuzioni e procedure databili ai </w:t>
      </w:r>
      <w:r w:rsidR="00D907C5" w:rsidRPr="00D907C5">
        <w:rPr>
          <w:rFonts w:ascii="Arial" w:hAnsi="Arial" w:cs="Arial"/>
          <w:i/>
          <w:iCs/>
          <w:sz w:val="24"/>
          <w:szCs w:val="24"/>
        </w:rPr>
        <w:t>due</w:t>
      </w:r>
      <w:r w:rsidR="001D32CB" w:rsidRPr="00D907C5">
        <w:rPr>
          <w:rFonts w:ascii="Arial" w:hAnsi="Arial" w:cs="Arial"/>
          <w:i/>
          <w:iCs/>
          <w:sz w:val="24"/>
          <w:szCs w:val="24"/>
        </w:rPr>
        <w:t xml:space="preserve"> anni di </w:t>
      </w:r>
      <w:proofErr w:type="spellStart"/>
      <w:r w:rsidR="00D907C5">
        <w:rPr>
          <w:rFonts w:ascii="Arial" w:hAnsi="Arial" w:cs="Arial"/>
          <w:i/>
          <w:iCs/>
          <w:sz w:val="24"/>
          <w:szCs w:val="24"/>
        </w:rPr>
        <w:t>C</w:t>
      </w:r>
      <w:r w:rsidR="001D32CB" w:rsidRPr="00D907C5">
        <w:rPr>
          <w:rFonts w:ascii="Arial" w:hAnsi="Arial" w:cs="Arial"/>
          <w:i/>
          <w:iCs/>
          <w:sz w:val="24"/>
          <w:szCs w:val="24"/>
        </w:rPr>
        <w:t>ovi</w:t>
      </w:r>
      <w:r w:rsidR="00BA0806">
        <w:rPr>
          <w:rFonts w:ascii="Arial" w:hAnsi="Arial" w:cs="Arial"/>
          <w:i/>
          <w:iCs/>
          <w:sz w:val="24"/>
          <w:szCs w:val="24"/>
        </w:rPr>
        <w:t>d</w:t>
      </w:r>
      <w:proofErr w:type="spellEnd"/>
      <w:r w:rsidR="00D907C5">
        <w:rPr>
          <w:rFonts w:ascii="Arial" w:hAnsi="Arial" w:cs="Arial"/>
          <w:i/>
          <w:iCs/>
          <w:sz w:val="24"/>
          <w:szCs w:val="24"/>
        </w:rPr>
        <w:t xml:space="preserve">” </w:t>
      </w:r>
      <w:r w:rsidR="00D907C5" w:rsidRPr="00D907C5">
        <w:rPr>
          <w:rFonts w:ascii="Arial" w:hAnsi="Arial" w:cs="Arial"/>
          <w:sz w:val="24"/>
          <w:szCs w:val="24"/>
        </w:rPr>
        <w:t>specifica Frigerio</w:t>
      </w:r>
      <w:r w:rsidR="00D907C5">
        <w:rPr>
          <w:rFonts w:ascii="Arial" w:hAnsi="Arial" w:cs="Arial"/>
          <w:sz w:val="24"/>
          <w:szCs w:val="24"/>
        </w:rPr>
        <w:t>.</w:t>
      </w:r>
    </w:p>
    <w:bookmarkEnd w:id="6"/>
    <w:p w14:paraId="551F27CE" w14:textId="77777777" w:rsidR="00AD451C" w:rsidRDefault="00AD451C" w:rsidP="00AD451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14:paraId="66962A23" w14:textId="791CCA16" w:rsidR="00771136" w:rsidRDefault="001D32CB" w:rsidP="001D3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_Hlk107994297"/>
      <w:bookmarkStart w:id="8" w:name="_Hlk107994232"/>
      <w:r w:rsidRPr="00E40DC9">
        <w:rPr>
          <w:rFonts w:ascii="Arial" w:hAnsi="Arial" w:cs="Arial"/>
          <w:sz w:val="24"/>
          <w:szCs w:val="24"/>
        </w:rPr>
        <w:t xml:space="preserve">Dei </w:t>
      </w:r>
      <w:bookmarkEnd w:id="7"/>
      <w:r w:rsidRPr="00F738F6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F738F6">
        <w:rPr>
          <w:rFonts w:ascii="Arial" w:hAnsi="Arial" w:cs="Arial"/>
          <w:b/>
          <w:bCs/>
          <w:sz w:val="24"/>
          <w:szCs w:val="24"/>
        </w:rPr>
        <w:t>.6</w:t>
      </w:r>
      <w:r>
        <w:rPr>
          <w:rFonts w:ascii="Arial" w:hAnsi="Arial" w:cs="Arial"/>
          <w:b/>
          <w:bCs/>
          <w:sz w:val="24"/>
          <w:szCs w:val="24"/>
        </w:rPr>
        <w:t>56</w:t>
      </w:r>
      <w:r w:rsidRPr="00F738F6">
        <w:rPr>
          <w:rFonts w:ascii="Arial" w:hAnsi="Arial" w:cs="Arial"/>
          <w:sz w:val="24"/>
          <w:szCs w:val="24"/>
        </w:rPr>
        <w:t xml:space="preserve"> immobili pubblicati all’asta</w:t>
      </w:r>
      <w:r w:rsidR="00E40870">
        <w:rPr>
          <w:rFonts w:ascii="Arial" w:hAnsi="Arial" w:cs="Arial"/>
          <w:sz w:val="24"/>
          <w:szCs w:val="24"/>
        </w:rPr>
        <w:t>,</w:t>
      </w:r>
      <w:r>
        <w:t xml:space="preserve"> il </w:t>
      </w:r>
      <w:r w:rsidRPr="001D32CB">
        <w:rPr>
          <w:rFonts w:ascii="Arial" w:hAnsi="Arial" w:cs="Arial"/>
          <w:sz w:val="24"/>
          <w:szCs w:val="24"/>
        </w:rPr>
        <w:t>75% è rappresentato da esecuzioni immobiliari, ovvero immobili che hanno subito un pignoramento; solo il 22% invece è riconducibil</w:t>
      </w:r>
      <w:r w:rsidR="00E40870">
        <w:rPr>
          <w:rFonts w:ascii="Arial" w:hAnsi="Arial" w:cs="Arial"/>
          <w:sz w:val="24"/>
          <w:szCs w:val="24"/>
        </w:rPr>
        <w:t>e</w:t>
      </w:r>
      <w:r w:rsidRPr="001D32CB">
        <w:rPr>
          <w:rFonts w:ascii="Arial" w:hAnsi="Arial" w:cs="Arial"/>
          <w:sz w:val="24"/>
          <w:szCs w:val="24"/>
        </w:rPr>
        <w:t xml:space="preserve"> a procedure concorsuali, ovvero fallimenti, concordati preventivi e altre procedure riconducibili a società in crisi</w:t>
      </w:r>
      <w:r w:rsidR="00E40870">
        <w:rPr>
          <w:rFonts w:ascii="Arial" w:hAnsi="Arial" w:cs="Arial"/>
          <w:sz w:val="24"/>
          <w:szCs w:val="24"/>
        </w:rPr>
        <w:t>.</w:t>
      </w:r>
      <w:r w:rsidRPr="001D32CB">
        <w:rPr>
          <w:rFonts w:ascii="Arial" w:hAnsi="Arial" w:cs="Arial"/>
          <w:sz w:val="24"/>
          <w:szCs w:val="24"/>
        </w:rPr>
        <w:t xml:space="preserve"> </w:t>
      </w:r>
    </w:p>
    <w:bookmarkEnd w:id="8"/>
    <w:p w14:paraId="29DB6F16" w14:textId="17AE7654" w:rsidR="00771136" w:rsidRDefault="009D1045" w:rsidP="001D3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ins w:id="9" w:author="Miriam Lavino - Rina Prime" w:date="2022-07-06T10:09:00Z">
        <w:r>
          <w:rPr>
            <w:noProof/>
          </w:rPr>
          <w:lastRenderedPageBreak/>
          <w:pict w14:anchorId="287789D8">
            <v:shape id="Immagine 4" o:spid="_x0000_s1028" type="#_x0000_t75" alt="" style="position:absolute;left:0;text-align:left;margin-left:-29.3pt;margin-top:7.5pt;width:317.7pt;height:306.3pt;z-index:-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9 0 -59 21539 21600 21539 21600 0 -59 0">
              <v:imagedata r:id="rId13" o:title=""/>
              <w10:wrap type="tight"/>
            </v:shape>
          </w:pict>
        </w:r>
      </w:ins>
    </w:p>
    <w:p w14:paraId="624167D2" w14:textId="521A9098" w:rsidR="00771136" w:rsidRDefault="00771136" w:rsidP="00771136">
      <w:pPr>
        <w:jc w:val="both"/>
        <w:rPr>
          <w:rFonts w:ascii="Arial" w:hAnsi="Arial" w:cs="Arial"/>
          <w:sz w:val="24"/>
          <w:szCs w:val="24"/>
        </w:rPr>
      </w:pPr>
      <w:bookmarkStart w:id="10" w:name="_Hlk107994256"/>
      <w:bookmarkStart w:id="11" w:name="_Hlk107994268"/>
      <w:r>
        <w:rPr>
          <w:rFonts w:ascii="Arial" w:hAnsi="Arial" w:cs="Arial"/>
          <w:sz w:val="24"/>
          <w:szCs w:val="24"/>
        </w:rPr>
        <w:t>Ricordiamo che si</w:t>
      </w:r>
      <w:r w:rsidRPr="00F73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definiscono</w:t>
      </w:r>
      <w:r w:rsidRPr="00F738F6">
        <w:rPr>
          <w:rFonts w:ascii="Arial" w:hAnsi="Arial" w:cs="Arial"/>
          <w:sz w:val="24"/>
          <w:szCs w:val="24"/>
        </w:rPr>
        <w:t xml:space="preserve"> “</w:t>
      </w:r>
      <w:r w:rsidRPr="00F738F6">
        <w:rPr>
          <w:rFonts w:ascii="Arial" w:hAnsi="Arial" w:cs="Arial"/>
          <w:b/>
          <w:bCs/>
          <w:sz w:val="24"/>
          <w:szCs w:val="24"/>
        </w:rPr>
        <w:t xml:space="preserve">esecuzioni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F738F6">
        <w:rPr>
          <w:rFonts w:ascii="Arial" w:hAnsi="Arial" w:cs="Arial"/>
          <w:b/>
          <w:bCs/>
          <w:sz w:val="24"/>
          <w:szCs w:val="24"/>
        </w:rPr>
        <w:t>mmobiliari</w:t>
      </w:r>
      <w:r w:rsidRPr="00F738F6">
        <w:rPr>
          <w:rFonts w:ascii="Arial" w:hAnsi="Arial" w:cs="Arial"/>
          <w:sz w:val="24"/>
          <w:szCs w:val="24"/>
        </w:rPr>
        <w:t xml:space="preserve">” tutte </w:t>
      </w:r>
      <w:r w:rsidR="00833CF5">
        <w:rPr>
          <w:rFonts w:ascii="Arial" w:hAnsi="Arial" w:cs="Arial"/>
          <w:sz w:val="24"/>
          <w:szCs w:val="24"/>
        </w:rPr>
        <w:t>q</w:t>
      </w:r>
      <w:r w:rsidRPr="00F738F6">
        <w:rPr>
          <w:rFonts w:ascii="Arial" w:hAnsi="Arial" w:cs="Arial"/>
          <w:sz w:val="24"/>
          <w:szCs w:val="24"/>
        </w:rPr>
        <w:t>uelle procedure cui alla base è stato trascritto un pignoramento immobiliare, che porta alla vendita coattiva dell’immobile, sia di proprietà della persona fisica sia giuridica. Le “</w:t>
      </w:r>
      <w:r w:rsidRPr="00F738F6">
        <w:rPr>
          <w:rFonts w:ascii="Arial" w:hAnsi="Arial" w:cs="Arial"/>
          <w:b/>
          <w:bCs/>
          <w:sz w:val="24"/>
          <w:szCs w:val="24"/>
        </w:rPr>
        <w:t>procedure concorsuali”</w:t>
      </w:r>
      <w:r w:rsidRPr="00F738F6">
        <w:rPr>
          <w:rFonts w:ascii="Arial" w:hAnsi="Arial" w:cs="Arial"/>
          <w:sz w:val="24"/>
          <w:szCs w:val="24"/>
        </w:rPr>
        <w:t xml:space="preserve"> sono invece tutte quelle vendite che fanno capo a fallimenti, concordati preventivi, ristrutturazioni del debito, liquidazioni coatte amministrative. Per altre procedure si intendono invece tutte quelle procedure di divisione giudiziale tra coniugi e/o cause civili che, pur passando dalla vendita all’asta del bene, non configurano pignoramento o fallimento.</w:t>
      </w:r>
    </w:p>
    <w:p w14:paraId="4BE6C5D5" w14:textId="6638F19F" w:rsidR="00AD451C" w:rsidRDefault="00E40870" w:rsidP="001D3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_Hlk107994460"/>
      <w:bookmarkEnd w:id="10"/>
      <w:bookmarkEnd w:id="11"/>
      <w:r>
        <w:rPr>
          <w:rFonts w:ascii="Arial" w:hAnsi="Arial" w:cs="Arial"/>
          <w:sz w:val="24"/>
          <w:szCs w:val="24"/>
        </w:rPr>
        <w:t>R</w:t>
      </w:r>
      <w:r w:rsidRPr="001D32CB">
        <w:rPr>
          <w:rFonts w:ascii="Arial" w:hAnsi="Arial" w:cs="Arial"/>
          <w:sz w:val="24"/>
          <w:szCs w:val="24"/>
        </w:rPr>
        <w:t>icordiamo, inoltre</w:t>
      </w:r>
      <w:r w:rsidR="001D32CB" w:rsidRPr="001D32CB">
        <w:rPr>
          <w:rFonts w:ascii="Arial" w:hAnsi="Arial" w:cs="Arial"/>
          <w:sz w:val="24"/>
          <w:szCs w:val="24"/>
        </w:rPr>
        <w:t xml:space="preserve">, proprio su questi punti, che a far decorso dal 15 </w:t>
      </w:r>
      <w:r w:rsidR="00D907C5" w:rsidRPr="001D32CB">
        <w:rPr>
          <w:rFonts w:ascii="Arial" w:hAnsi="Arial" w:cs="Arial"/>
          <w:sz w:val="24"/>
          <w:szCs w:val="24"/>
        </w:rPr>
        <w:t>luglio</w:t>
      </w:r>
      <w:r w:rsidR="001D32CB" w:rsidRPr="001D32CB">
        <w:rPr>
          <w:rFonts w:ascii="Arial" w:hAnsi="Arial" w:cs="Arial"/>
          <w:sz w:val="24"/>
          <w:szCs w:val="24"/>
        </w:rPr>
        <w:t xml:space="preserve"> entrerà in vigore la nuova normativa sulla crisi di impresa e indebitamento</w:t>
      </w:r>
      <w:r w:rsidR="00D907C5">
        <w:rPr>
          <w:rFonts w:ascii="Arial" w:hAnsi="Arial" w:cs="Arial"/>
          <w:sz w:val="24"/>
          <w:szCs w:val="24"/>
        </w:rPr>
        <w:t>.</w:t>
      </w:r>
    </w:p>
    <w:p w14:paraId="6F4062BA" w14:textId="77777777" w:rsidR="00D907C5" w:rsidRDefault="00D907C5" w:rsidP="001D3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E22EE" w14:textId="3AD5F586" w:rsidR="00FF5F18" w:rsidRDefault="00655A01" w:rsidP="0065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40870">
        <w:rPr>
          <w:rFonts w:ascii="Arial" w:hAnsi="Arial" w:cs="Arial"/>
          <w:i/>
          <w:iCs/>
          <w:sz w:val="24"/>
          <w:szCs w:val="24"/>
        </w:rPr>
        <w:t>I</w:t>
      </w:r>
      <w:r w:rsidRPr="00E40DC9">
        <w:rPr>
          <w:rFonts w:ascii="Arial" w:hAnsi="Arial" w:cs="Arial"/>
          <w:i/>
          <w:iCs/>
          <w:sz w:val="24"/>
          <w:szCs w:val="24"/>
        </w:rPr>
        <w:t xml:space="preserve">l nuovo </w:t>
      </w:r>
      <w:r w:rsidR="00E40870">
        <w:rPr>
          <w:rFonts w:ascii="Arial" w:hAnsi="Arial" w:cs="Arial"/>
          <w:i/>
          <w:iCs/>
          <w:sz w:val="24"/>
          <w:szCs w:val="24"/>
        </w:rPr>
        <w:t>c</w:t>
      </w:r>
      <w:r w:rsidRPr="00E40DC9">
        <w:rPr>
          <w:rFonts w:ascii="Arial" w:hAnsi="Arial" w:cs="Arial"/>
          <w:i/>
          <w:iCs/>
          <w:sz w:val="24"/>
          <w:szCs w:val="24"/>
        </w:rPr>
        <w:t xml:space="preserve">odice della crisi di impresa e dell’insolvenza, in vigore </w:t>
      </w:r>
      <w:r w:rsidR="00902FBB">
        <w:rPr>
          <w:rFonts w:ascii="Arial" w:hAnsi="Arial" w:cs="Arial"/>
          <w:i/>
          <w:iCs/>
          <w:sz w:val="24"/>
          <w:szCs w:val="24"/>
        </w:rPr>
        <w:t>dal</w:t>
      </w:r>
      <w:r w:rsidRPr="00E40DC9">
        <w:rPr>
          <w:rFonts w:ascii="Arial" w:hAnsi="Arial" w:cs="Arial"/>
          <w:i/>
          <w:iCs/>
          <w:sz w:val="24"/>
          <w:szCs w:val="24"/>
        </w:rPr>
        <w:t xml:space="preserve"> 15 luglio 2022, parte dal principio che lo stato crisi è un fenomeno fisiologico dell’impresa</w:t>
      </w:r>
      <w:r w:rsidR="00902FBB">
        <w:rPr>
          <w:rFonts w:ascii="Arial" w:hAnsi="Arial" w:cs="Arial"/>
          <w:i/>
          <w:iCs/>
          <w:sz w:val="24"/>
          <w:szCs w:val="24"/>
        </w:rPr>
        <w:t xml:space="preserve"> stessa.</w:t>
      </w:r>
      <w:r w:rsidRPr="00E40DC9">
        <w:rPr>
          <w:rFonts w:ascii="Arial" w:hAnsi="Arial" w:cs="Arial"/>
          <w:i/>
          <w:iCs/>
          <w:sz w:val="24"/>
          <w:szCs w:val="24"/>
        </w:rPr>
        <w:t xml:space="preserve"> Viene</w:t>
      </w:r>
      <w:r w:rsidR="00902FBB">
        <w:rPr>
          <w:rFonts w:ascii="Arial" w:hAnsi="Arial" w:cs="Arial"/>
          <w:i/>
          <w:iCs/>
          <w:sz w:val="24"/>
          <w:szCs w:val="24"/>
        </w:rPr>
        <w:t xml:space="preserve"> quindi</w:t>
      </w:r>
      <w:r w:rsidRPr="00E40DC9">
        <w:rPr>
          <w:rFonts w:ascii="Arial" w:hAnsi="Arial" w:cs="Arial"/>
          <w:i/>
          <w:iCs/>
          <w:sz w:val="24"/>
          <w:szCs w:val="24"/>
        </w:rPr>
        <w:t xml:space="preserve"> eliminat</w:t>
      </w:r>
      <w:r w:rsidR="00902FBB">
        <w:rPr>
          <w:rFonts w:ascii="Arial" w:hAnsi="Arial" w:cs="Arial"/>
          <w:i/>
          <w:iCs/>
          <w:sz w:val="24"/>
          <w:szCs w:val="24"/>
        </w:rPr>
        <w:t xml:space="preserve">o </w:t>
      </w:r>
      <w:r w:rsidRPr="00E40DC9">
        <w:rPr>
          <w:rFonts w:ascii="Arial" w:hAnsi="Arial" w:cs="Arial"/>
          <w:i/>
          <w:iCs/>
          <w:sz w:val="24"/>
          <w:szCs w:val="24"/>
        </w:rPr>
        <w:t>ogni riferimento al termine ‘‘fallimento’’</w:t>
      </w:r>
      <w:r w:rsidR="00902FBB">
        <w:rPr>
          <w:rFonts w:ascii="Arial" w:hAnsi="Arial" w:cs="Arial"/>
          <w:i/>
          <w:iCs/>
          <w:sz w:val="24"/>
          <w:szCs w:val="24"/>
        </w:rPr>
        <w:t xml:space="preserve"> e “fallito</w:t>
      </w:r>
      <w:r w:rsidR="000154D8">
        <w:rPr>
          <w:rFonts w:ascii="Arial" w:hAnsi="Arial" w:cs="Arial"/>
          <w:i/>
          <w:iCs/>
          <w:sz w:val="24"/>
          <w:szCs w:val="24"/>
        </w:rPr>
        <w:t xml:space="preserve">”, </w:t>
      </w:r>
      <w:r w:rsidR="000154D8" w:rsidRPr="00E40DC9">
        <w:rPr>
          <w:rFonts w:ascii="Arial" w:hAnsi="Arial" w:cs="Arial"/>
          <w:i/>
          <w:iCs/>
          <w:sz w:val="24"/>
          <w:szCs w:val="24"/>
        </w:rPr>
        <w:t>in</w:t>
      </w:r>
      <w:r w:rsidR="00902FBB">
        <w:rPr>
          <w:rFonts w:ascii="Arial" w:hAnsi="Arial" w:cs="Arial"/>
          <w:i/>
          <w:iCs/>
          <w:sz w:val="24"/>
          <w:szCs w:val="24"/>
        </w:rPr>
        <w:t xml:space="preserve"> favore del</w:t>
      </w:r>
      <w:r w:rsidRPr="00E40DC9">
        <w:rPr>
          <w:rFonts w:ascii="Arial" w:hAnsi="Arial" w:cs="Arial"/>
          <w:i/>
          <w:iCs/>
          <w:sz w:val="24"/>
          <w:szCs w:val="24"/>
        </w:rPr>
        <w:t>l’espressione “</w:t>
      </w:r>
      <w:r w:rsidRPr="00E40DC9">
        <w:rPr>
          <w:rFonts w:ascii="Arial" w:hAnsi="Arial" w:cs="Arial"/>
          <w:b/>
          <w:bCs/>
          <w:i/>
          <w:iCs/>
          <w:sz w:val="24"/>
          <w:szCs w:val="24"/>
        </w:rPr>
        <w:t>liquidazione giudiziale</w:t>
      </w:r>
      <w:r w:rsidRPr="00E40DC9">
        <w:rPr>
          <w:rFonts w:ascii="Arial" w:hAnsi="Arial" w:cs="Arial"/>
          <w:i/>
          <w:iCs/>
          <w:sz w:val="24"/>
          <w:szCs w:val="24"/>
        </w:rPr>
        <w:t xml:space="preserve">”. </w:t>
      </w:r>
      <w:r w:rsidR="00FF5F18" w:rsidRPr="00E40DC9">
        <w:rPr>
          <w:rFonts w:ascii="Arial" w:hAnsi="Arial" w:cs="Arial"/>
          <w:i/>
          <w:iCs/>
          <w:sz w:val="24"/>
          <w:szCs w:val="24"/>
        </w:rPr>
        <w:t>Già attiv</w:t>
      </w:r>
      <w:r w:rsidR="00902FBB">
        <w:rPr>
          <w:rFonts w:ascii="Arial" w:hAnsi="Arial" w:cs="Arial"/>
          <w:i/>
          <w:iCs/>
          <w:sz w:val="24"/>
          <w:szCs w:val="24"/>
        </w:rPr>
        <w:t>a</w:t>
      </w:r>
      <w:r w:rsidR="00FF5F18" w:rsidRPr="00E40DC9">
        <w:rPr>
          <w:rFonts w:ascii="Arial" w:hAnsi="Arial" w:cs="Arial"/>
          <w:i/>
          <w:iCs/>
          <w:sz w:val="24"/>
          <w:szCs w:val="24"/>
        </w:rPr>
        <w:t xml:space="preserve"> in altri paesi d’Europa, la normativa tenderà a far vivere </w:t>
      </w:r>
      <w:r w:rsidR="00771136">
        <w:rPr>
          <w:rFonts w:ascii="Arial" w:hAnsi="Arial" w:cs="Arial"/>
          <w:i/>
          <w:iCs/>
          <w:sz w:val="24"/>
          <w:szCs w:val="24"/>
        </w:rPr>
        <w:t>la procedura giudiziale</w:t>
      </w:r>
      <w:r w:rsidR="00FF5F18" w:rsidRPr="00E40DC9">
        <w:rPr>
          <w:rFonts w:ascii="Arial" w:hAnsi="Arial" w:cs="Arial"/>
          <w:i/>
          <w:iCs/>
          <w:sz w:val="24"/>
          <w:szCs w:val="24"/>
        </w:rPr>
        <w:t xml:space="preserve"> senza il peso</w:t>
      </w:r>
      <w:r w:rsidR="00771136">
        <w:rPr>
          <w:rFonts w:ascii="Arial" w:hAnsi="Arial" w:cs="Arial"/>
          <w:i/>
          <w:iCs/>
          <w:sz w:val="24"/>
          <w:szCs w:val="24"/>
        </w:rPr>
        <w:t xml:space="preserve"> di un termine con accezione fortemente negativa come fallimento,</w:t>
      </w:r>
      <w:r w:rsidR="00FF5F18" w:rsidRPr="00E40DC9">
        <w:rPr>
          <w:rFonts w:ascii="Arial" w:hAnsi="Arial" w:cs="Arial"/>
          <w:i/>
          <w:iCs/>
          <w:sz w:val="24"/>
          <w:szCs w:val="24"/>
        </w:rPr>
        <w:t xml:space="preserve"> che accompagna purtroppo il soggetto che vive l’insolvenza anche nei casi di fisiologico default dell’azienda</w:t>
      </w:r>
      <w:r w:rsidR="00902FBB">
        <w:rPr>
          <w:rFonts w:ascii="Arial" w:hAnsi="Arial" w:cs="Arial"/>
          <w:i/>
          <w:iCs/>
          <w:sz w:val="24"/>
          <w:szCs w:val="24"/>
        </w:rPr>
        <w:t>”</w:t>
      </w:r>
      <w:r w:rsidR="00771136">
        <w:rPr>
          <w:rFonts w:ascii="Arial" w:hAnsi="Arial" w:cs="Arial"/>
          <w:i/>
          <w:iCs/>
          <w:sz w:val="24"/>
          <w:szCs w:val="24"/>
        </w:rPr>
        <w:t xml:space="preserve"> </w:t>
      </w:r>
      <w:r w:rsidR="00771136" w:rsidRPr="00E40DC9">
        <w:rPr>
          <w:rFonts w:ascii="Arial" w:hAnsi="Arial" w:cs="Arial"/>
          <w:sz w:val="24"/>
          <w:szCs w:val="24"/>
        </w:rPr>
        <w:t xml:space="preserve">specifica </w:t>
      </w:r>
      <w:r w:rsidR="00771136" w:rsidRPr="00E40DC9">
        <w:rPr>
          <w:rFonts w:ascii="Arial" w:hAnsi="Arial" w:cs="Arial"/>
          <w:b/>
          <w:bCs/>
          <w:sz w:val="24"/>
          <w:szCs w:val="24"/>
        </w:rPr>
        <w:t>Mirko Frigerio</w:t>
      </w:r>
      <w:r w:rsidR="00771136">
        <w:rPr>
          <w:rFonts w:ascii="Arial" w:hAnsi="Arial" w:cs="Arial"/>
          <w:i/>
          <w:iCs/>
          <w:sz w:val="24"/>
          <w:szCs w:val="24"/>
        </w:rPr>
        <w:t>.</w:t>
      </w:r>
      <w:r w:rsidR="00771136">
        <w:rPr>
          <w:rFonts w:ascii="Arial" w:hAnsi="Arial" w:cs="Arial"/>
          <w:sz w:val="24"/>
          <w:szCs w:val="24"/>
        </w:rPr>
        <w:t xml:space="preserve"> “</w:t>
      </w:r>
      <w:r w:rsidRPr="00E40DC9">
        <w:rPr>
          <w:rFonts w:ascii="Arial" w:hAnsi="Arial" w:cs="Arial"/>
          <w:i/>
          <w:iCs/>
          <w:sz w:val="24"/>
          <w:szCs w:val="24"/>
        </w:rPr>
        <w:t xml:space="preserve">In quest'ottica, l'articolo 2 del </w:t>
      </w:r>
      <w:proofErr w:type="spellStart"/>
      <w:r w:rsidRPr="00E40DC9">
        <w:rPr>
          <w:rFonts w:ascii="Arial" w:hAnsi="Arial" w:cs="Arial"/>
          <w:i/>
          <w:iCs/>
          <w:sz w:val="24"/>
          <w:szCs w:val="24"/>
        </w:rPr>
        <w:t>D.Lgs.</w:t>
      </w:r>
      <w:proofErr w:type="spellEnd"/>
      <w:r w:rsidRPr="00E40DC9">
        <w:rPr>
          <w:rFonts w:ascii="Arial" w:hAnsi="Arial" w:cs="Arial"/>
          <w:i/>
          <w:iCs/>
          <w:sz w:val="24"/>
          <w:szCs w:val="24"/>
        </w:rPr>
        <w:t xml:space="preserve"> n. 14/2019 definisce come crisi lo stato di difficoltà economico-finanziaria che rende probabile l'insolvenza del debitore, e che per le imprese si manifesta come inadeguatezza dei flussi di cassa prospettici a far fronte regolarmente alle obbligazioni pianificate. A differenza dell'insolvenza, questa fase non è vista come irreversibile bensì come un periodo di difficoltà momentanea e, pertanto, superabile attraverso una serie di interventi interni.</w:t>
      </w:r>
      <w:r w:rsidR="00771136">
        <w:rPr>
          <w:rFonts w:ascii="Arial" w:hAnsi="Arial" w:cs="Arial"/>
          <w:i/>
          <w:iCs/>
          <w:sz w:val="24"/>
          <w:szCs w:val="24"/>
        </w:rPr>
        <w:t xml:space="preserve"> </w:t>
      </w:r>
      <w:r w:rsidR="00FF5F18" w:rsidRPr="00E40DC9">
        <w:rPr>
          <w:rFonts w:ascii="Arial" w:hAnsi="Arial" w:cs="Arial"/>
          <w:i/>
          <w:iCs/>
          <w:sz w:val="24"/>
          <w:szCs w:val="24"/>
        </w:rPr>
        <w:t xml:space="preserve">Verranno quindi introdotte delle nuove figure di controllo e verifica che avranno il compito di accompagnare l’azienda verso la sua naturale liquidazione, oppure la aiuteranno a rimettersi in sesto. Vedremo gli accadimenti e l’applicabilità solo </w:t>
      </w:r>
      <w:r w:rsidR="00771136">
        <w:rPr>
          <w:rFonts w:ascii="Arial" w:hAnsi="Arial" w:cs="Arial"/>
          <w:i/>
          <w:iCs/>
          <w:sz w:val="24"/>
          <w:szCs w:val="24"/>
        </w:rPr>
        <w:t>a partire dal</w:t>
      </w:r>
      <w:r w:rsidR="00FF5F18" w:rsidRPr="00E40DC9">
        <w:rPr>
          <w:rFonts w:ascii="Arial" w:hAnsi="Arial" w:cs="Arial"/>
          <w:i/>
          <w:iCs/>
          <w:sz w:val="24"/>
          <w:szCs w:val="24"/>
        </w:rPr>
        <w:t xml:space="preserve"> 15 </w:t>
      </w:r>
      <w:r w:rsidR="00771136">
        <w:rPr>
          <w:rFonts w:ascii="Arial" w:hAnsi="Arial" w:cs="Arial"/>
          <w:i/>
          <w:iCs/>
          <w:sz w:val="24"/>
          <w:szCs w:val="24"/>
        </w:rPr>
        <w:t>l</w:t>
      </w:r>
      <w:r w:rsidR="00FF5F18" w:rsidRPr="00E40DC9">
        <w:rPr>
          <w:rFonts w:ascii="Arial" w:hAnsi="Arial" w:cs="Arial"/>
          <w:i/>
          <w:iCs/>
          <w:sz w:val="24"/>
          <w:szCs w:val="24"/>
        </w:rPr>
        <w:t>uglio</w:t>
      </w:r>
      <w:r w:rsidR="00FF5F18">
        <w:rPr>
          <w:rFonts w:ascii="Arial" w:hAnsi="Arial" w:cs="Arial"/>
          <w:sz w:val="24"/>
          <w:szCs w:val="24"/>
        </w:rPr>
        <w:t xml:space="preserve">.” </w:t>
      </w:r>
    </w:p>
    <w:p w14:paraId="2B4EDC6E" w14:textId="77777777" w:rsidR="00D907C5" w:rsidRDefault="00D907C5" w:rsidP="001D3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B24E2" w14:textId="245DFB3D" w:rsidR="00D907C5" w:rsidRPr="00D907C5" w:rsidRDefault="00D907C5" w:rsidP="001D32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93BE56" w14:textId="77777777" w:rsidR="00C65BBA" w:rsidRPr="001D32CB" w:rsidRDefault="00C65BBA" w:rsidP="00C65BBA">
      <w:pPr>
        <w:rPr>
          <w:rFonts w:ascii="Arial" w:hAnsi="Arial" w:cs="Arial"/>
          <w:b/>
          <w:bCs/>
          <w:sz w:val="24"/>
          <w:szCs w:val="24"/>
        </w:rPr>
      </w:pPr>
      <w:r w:rsidRPr="001D32CB">
        <w:rPr>
          <w:rFonts w:ascii="Arial" w:hAnsi="Arial" w:cs="Arial"/>
          <w:b/>
          <w:bCs/>
          <w:sz w:val="24"/>
          <w:szCs w:val="24"/>
        </w:rPr>
        <w:t>EFFICIENZA DEI TRIBUNALI</w:t>
      </w:r>
    </w:p>
    <w:p w14:paraId="37A801F6" w14:textId="179FA3CD" w:rsidR="00771136" w:rsidRDefault="001D32CB" w:rsidP="00E40DC9">
      <w:pPr>
        <w:jc w:val="both"/>
        <w:rPr>
          <w:rFonts w:ascii="Arial" w:hAnsi="Arial" w:cs="Arial"/>
          <w:sz w:val="24"/>
          <w:szCs w:val="24"/>
        </w:rPr>
      </w:pPr>
      <w:r w:rsidRPr="001D32CB">
        <w:rPr>
          <w:rFonts w:ascii="Arial" w:hAnsi="Arial" w:cs="Arial"/>
          <w:sz w:val="24"/>
          <w:szCs w:val="24"/>
        </w:rPr>
        <w:t>I tribunali con maggiori pubblicazioni sono stati M</w:t>
      </w:r>
      <w:r w:rsidR="00D907C5">
        <w:rPr>
          <w:rFonts w:ascii="Arial" w:hAnsi="Arial" w:cs="Arial"/>
          <w:sz w:val="24"/>
          <w:szCs w:val="24"/>
        </w:rPr>
        <w:t>ilano</w:t>
      </w:r>
      <w:r w:rsidRPr="001D32CB">
        <w:rPr>
          <w:rFonts w:ascii="Arial" w:hAnsi="Arial" w:cs="Arial"/>
          <w:sz w:val="24"/>
          <w:szCs w:val="24"/>
        </w:rPr>
        <w:t>, con 2451 aste partecipabili</w:t>
      </w:r>
      <w:r w:rsidR="00BD7F2C">
        <w:rPr>
          <w:rFonts w:ascii="Arial" w:hAnsi="Arial" w:cs="Arial"/>
          <w:sz w:val="24"/>
          <w:szCs w:val="24"/>
        </w:rPr>
        <w:t xml:space="preserve">, </w:t>
      </w:r>
      <w:r w:rsidRPr="001D32CB">
        <w:rPr>
          <w:rFonts w:ascii="Arial" w:hAnsi="Arial" w:cs="Arial"/>
          <w:sz w:val="24"/>
          <w:szCs w:val="24"/>
        </w:rPr>
        <w:t>C</w:t>
      </w:r>
      <w:r w:rsidR="00D907C5">
        <w:rPr>
          <w:rFonts w:ascii="Arial" w:hAnsi="Arial" w:cs="Arial"/>
          <w:sz w:val="24"/>
          <w:szCs w:val="24"/>
        </w:rPr>
        <w:t>atania</w:t>
      </w:r>
      <w:r w:rsidR="00CD3E62">
        <w:rPr>
          <w:rFonts w:ascii="Arial" w:hAnsi="Arial" w:cs="Arial"/>
          <w:sz w:val="24"/>
          <w:szCs w:val="24"/>
        </w:rPr>
        <w:t xml:space="preserve"> (1982)</w:t>
      </w:r>
      <w:r w:rsidRPr="001D32CB">
        <w:rPr>
          <w:rFonts w:ascii="Arial" w:hAnsi="Arial" w:cs="Arial"/>
          <w:sz w:val="24"/>
          <w:szCs w:val="24"/>
        </w:rPr>
        <w:t xml:space="preserve">, che alza l’asticella per tutta la Sicilia, a seguire </w:t>
      </w:r>
      <w:r w:rsidR="00CD3E62" w:rsidRPr="001D32CB">
        <w:rPr>
          <w:rFonts w:ascii="Arial" w:hAnsi="Arial" w:cs="Arial"/>
          <w:sz w:val="24"/>
          <w:szCs w:val="24"/>
        </w:rPr>
        <w:t>B</w:t>
      </w:r>
      <w:r w:rsidR="00CD3E62">
        <w:rPr>
          <w:rFonts w:ascii="Arial" w:hAnsi="Arial" w:cs="Arial"/>
          <w:sz w:val="24"/>
          <w:szCs w:val="24"/>
        </w:rPr>
        <w:t>rescia</w:t>
      </w:r>
      <w:r w:rsidRPr="001D32CB">
        <w:rPr>
          <w:rFonts w:ascii="Arial" w:hAnsi="Arial" w:cs="Arial"/>
          <w:sz w:val="24"/>
          <w:szCs w:val="24"/>
        </w:rPr>
        <w:t xml:space="preserve"> </w:t>
      </w:r>
      <w:r w:rsidR="00CD3E62">
        <w:rPr>
          <w:rFonts w:ascii="Arial" w:hAnsi="Arial" w:cs="Arial"/>
          <w:sz w:val="24"/>
          <w:szCs w:val="24"/>
        </w:rPr>
        <w:t>(1796) e</w:t>
      </w:r>
      <w:r w:rsidRPr="001D32CB">
        <w:rPr>
          <w:rFonts w:ascii="Arial" w:hAnsi="Arial" w:cs="Arial"/>
          <w:sz w:val="24"/>
          <w:szCs w:val="24"/>
        </w:rPr>
        <w:t xml:space="preserve"> B</w:t>
      </w:r>
      <w:r w:rsidR="00CD3E62">
        <w:rPr>
          <w:rFonts w:ascii="Arial" w:hAnsi="Arial" w:cs="Arial"/>
          <w:sz w:val="24"/>
          <w:szCs w:val="24"/>
        </w:rPr>
        <w:t>ergamo (1682)</w:t>
      </w:r>
      <w:r w:rsidRPr="001D32CB">
        <w:rPr>
          <w:rFonts w:ascii="Arial" w:hAnsi="Arial" w:cs="Arial"/>
          <w:sz w:val="24"/>
          <w:szCs w:val="24"/>
        </w:rPr>
        <w:t>, con</w:t>
      </w:r>
      <w:r w:rsidR="00CD3E62">
        <w:rPr>
          <w:rFonts w:ascii="Arial" w:hAnsi="Arial" w:cs="Arial"/>
          <w:sz w:val="24"/>
          <w:szCs w:val="24"/>
        </w:rPr>
        <w:t>fermando</w:t>
      </w:r>
      <w:r w:rsidRPr="001D32CB">
        <w:rPr>
          <w:rFonts w:ascii="Arial" w:hAnsi="Arial" w:cs="Arial"/>
          <w:sz w:val="24"/>
          <w:szCs w:val="24"/>
        </w:rPr>
        <w:t xml:space="preserve"> per l’ennesima volta c</w:t>
      </w:r>
      <w:r>
        <w:rPr>
          <w:rFonts w:ascii="Arial" w:hAnsi="Arial" w:cs="Arial"/>
          <w:sz w:val="24"/>
          <w:szCs w:val="24"/>
        </w:rPr>
        <w:t>ome</w:t>
      </w:r>
      <w:r w:rsidRPr="001D32CB">
        <w:rPr>
          <w:rFonts w:ascii="Arial" w:hAnsi="Arial" w:cs="Arial"/>
          <w:sz w:val="24"/>
          <w:szCs w:val="24"/>
        </w:rPr>
        <w:t xml:space="preserve"> l’asse </w:t>
      </w:r>
      <w:proofErr w:type="spellStart"/>
      <w:r w:rsidR="00CD3E62">
        <w:rPr>
          <w:rFonts w:ascii="Arial" w:hAnsi="Arial" w:cs="Arial"/>
          <w:sz w:val="24"/>
          <w:szCs w:val="24"/>
        </w:rPr>
        <w:t>Bre</w:t>
      </w:r>
      <w:proofErr w:type="spellEnd"/>
      <w:r w:rsidR="00CD3E62">
        <w:rPr>
          <w:rFonts w:ascii="Arial" w:hAnsi="Arial" w:cs="Arial"/>
          <w:sz w:val="24"/>
          <w:szCs w:val="24"/>
        </w:rPr>
        <w:t xml:space="preserve">-Be-Mi </w:t>
      </w:r>
      <w:r w:rsidRPr="001D32C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imanga </w:t>
      </w:r>
      <w:r w:rsidRPr="001D32CB">
        <w:rPr>
          <w:rFonts w:ascii="Arial" w:hAnsi="Arial" w:cs="Arial"/>
          <w:sz w:val="24"/>
          <w:szCs w:val="24"/>
        </w:rPr>
        <w:t xml:space="preserve">ancora quello </w:t>
      </w:r>
      <w:r w:rsidRPr="001D32CB">
        <w:rPr>
          <w:rFonts w:ascii="Arial" w:hAnsi="Arial" w:cs="Arial"/>
          <w:sz w:val="24"/>
          <w:szCs w:val="24"/>
        </w:rPr>
        <w:lastRenderedPageBreak/>
        <w:t>con l</w:t>
      </w:r>
      <w:r w:rsidR="00BD7F2C">
        <w:rPr>
          <w:rFonts w:ascii="Arial" w:hAnsi="Arial" w:cs="Arial"/>
          <w:sz w:val="24"/>
          <w:szCs w:val="24"/>
        </w:rPr>
        <w:t>a</w:t>
      </w:r>
      <w:r w:rsidRPr="001D32CB">
        <w:rPr>
          <w:rFonts w:ascii="Arial" w:hAnsi="Arial" w:cs="Arial"/>
          <w:sz w:val="24"/>
          <w:szCs w:val="24"/>
        </w:rPr>
        <w:t xml:space="preserve"> maggior</w:t>
      </w:r>
      <w:r w:rsidR="00BD7F2C">
        <w:rPr>
          <w:rFonts w:ascii="Arial" w:hAnsi="Arial" w:cs="Arial"/>
          <w:sz w:val="24"/>
          <w:szCs w:val="24"/>
        </w:rPr>
        <w:t>e</w:t>
      </w:r>
      <w:r w:rsidRPr="001D32CB">
        <w:rPr>
          <w:rFonts w:ascii="Arial" w:hAnsi="Arial" w:cs="Arial"/>
          <w:sz w:val="24"/>
          <w:szCs w:val="24"/>
        </w:rPr>
        <w:t xml:space="preserve"> presenz</w:t>
      </w:r>
      <w:r w:rsidR="00BD7F2C">
        <w:rPr>
          <w:rFonts w:ascii="Arial" w:hAnsi="Arial" w:cs="Arial"/>
          <w:sz w:val="24"/>
          <w:szCs w:val="24"/>
        </w:rPr>
        <w:t>a</w:t>
      </w:r>
      <w:r w:rsidRPr="001D32CB">
        <w:rPr>
          <w:rFonts w:ascii="Arial" w:hAnsi="Arial" w:cs="Arial"/>
          <w:sz w:val="24"/>
          <w:szCs w:val="24"/>
        </w:rPr>
        <w:t xml:space="preserve"> di beni finiti all’asta</w:t>
      </w:r>
      <w:r w:rsidR="00CD3E62">
        <w:rPr>
          <w:rFonts w:ascii="Arial" w:hAnsi="Arial" w:cs="Arial"/>
          <w:sz w:val="24"/>
          <w:szCs w:val="24"/>
        </w:rPr>
        <w:t>.</w:t>
      </w:r>
      <w:r w:rsidRPr="001D32CB">
        <w:rPr>
          <w:rFonts w:ascii="Arial" w:hAnsi="Arial" w:cs="Arial"/>
          <w:sz w:val="24"/>
          <w:szCs w:val="24"/>
        </w:rPr>
        <w:t xml:space="preserve"> </w:t>
      </w:r>
      <w:r w:rsidR="00CD3E62">
        <w:rPr>
          <w:rFonts w:ascii="Arial" w:hAnsi="Arial" w:cs="Arial"/>
          <w:sz w:val="24"/>
          <w:szCs w:val="24"/>
        </w:rPr>
        <w:t>S</w:t>
      </w:r>
      <w:r w:rsidRPr="001D32CB">
        <w:rPr>
          <w:rFonts w:ascii="Arial" w:hAnsi="Arial" w:cs="Arial"/>
          <w:sz w:val="24"/>
          <w:szCs w:val="24"/>
        </w:rPr>
        <w:t xml:space="preserve">eguono in quinta posizione, ma solo </w:t>
      </w:r>
      <w:r w:rsidR="00771136">
        <w:rPr>
          <w:rFonts w:ascii="Arial" w:hAnsi="Arial" w:cs="Arial"/>
          <w:sz w:val="24"/>
          <w:szCs w:val="24"/>
        </w:rPr>
        <w:t>p</w:t>
      </w:r>
      <w:r w:rsidRPr="001D32CB">
        <w:rPr>
          <w:rFonts w:ascii="Arial" w:hAnsi="Arial" w:cs="Arial"/>
          <w:sz w:val="24"/>
          <w:szCs w:val="24"/>
        </w:rPr>
        <w:t>er una più lenta ripresa alla normalità, il Tribunale di R</w:t>
      </w:r>
      <w:r w:rsidR="00CD3E62">
        <w:rPr>
          <w:rFonts w:ascii="Arial" w:hAnsi="Arial" w:cs="Arial"/>
          <w:sz w:val="24"/>
          <w:szCs w:val="24"/>
        </w:rPr>
        <w:t>oma</w:t>
      </w:r>
      <w:r w:rsidRPr="001D32CB">
        <w:rPr>
          <w:rFonts w:ascii="Arial" w:hAnsi="Arial" w:cs="Arial"/>
          <w:sz w:val="24"/>
          <w:szCs w:val="24"/>
        </w:rPr>
        <w:t>, e a seguire P</w:t>
      </w:r>
      <w:r w:rsidR="00CD3E62">
        <w:rPr>
          <w:rFonts w:ascii="Arial" w:hAnsi="Arial" w:cs="Arial"/>
          <w:sz w:val="24"/>
          <w:szCs w:val="24"/>
        </w:rPr>
        <w:t>erugia,</w:t>
      </w:r>
      <w:r w:rsidRPr="001D32CB">
        <w:rPr>
          <w:rFonts w:ascii="Arial" w:hAnsi="Arial" w:cs="Arial"/>
          <w:sz w:val="24"/>
          <w:szCs w:val="24"/>
        </w:rPr>
        <w:t xml:space="preserve"> A</w:t>
      </w:r>
      <w:r w:rsidR="00CD3E62">
        <w:rPr>
          <w:rFonts w:ascii="Arial" w:hAnsi="Arial" w:cs="Arial"/>
          <w:sz w:val="24"/>
          <w:szCs w:val="24"/>
        </w:rPr>
        <w:t>ncona</w:t>
      </w:r>
      <w:r w:rsidRPr="001D32CB">
        <w:rPr>
          <w:rFonts w:ascii="Arial" w:hAnsi="Arial" w:cs="Arial"/>
          <w:sz w:val="24"/>
          <w:szCs w:val="24"/>
        </w:rPr>
        <w:t>,</w:t>
      </w:r>
      <w:r w:rsidR="00BD7F2C">
        <w:rPr>
          <w:rFonts w:ascii="Arial" w:hAnsi="Arial" w:cs="Arial"/>
          <w:sz w:val="24"/>
          <w:szCs w:val="24"/>
        </w:rPr>
        <w:t xml:space="preserve"> </w:t>
      </w:r>
      <w:r w:rsidRPr="001D32CB">
        <w:rPr>
          <w:rFonts w:ascii="Arial" w:hAnsi="Arial" w:cs="Arial"/>
          <w:sz w:val="24"/>
          <w:szCs w:val="24"/>
        </w:rPr>
        <w:t>C</w:t>
      </w:r>
      <w:r w:rsidR="00CD3E62">
        <w:rPr>
          <w:rFonts w:ascii="Arial" w:hAnsi="Arial" w:cs="Arial"/>
          <w:sz w:val="24"/>
          <w:szCs w:val="24"/>
        </w:rPr>
        <w:t>agliari</w:t>
      </w:r>
      <w:r w:rsidRPr="001D32CB">
        <w:rPr>
          <w:rFonts w:ascii="Arial" w:hAnsi="Arial" w:cs="Arial"/>
          <w:sz w:val="24"/>
          <w:szCs w:val="24"/>
        </w:rPr>
        <w:t>, M</w:t>
      </w:r>
      <w:r w:rsidR="00CD3E62">
        <w:rPr>
          <w:rFonts w:ascii="Arial" w:hAnsi="Arial" w:cs="Arial"/>
          <w:sz w:val="24"/>
          <w:szCs w:val="24"/>
        </w:rPr>
        <w:t>acerata</w:t>
      </w:r>
      <w:r w:rsidRPr="001D32CB">
        <w:rPr>
          <w:rFonts w:ascii="Arial" w:hAnsi="Arial" w:cs="Arial"/>
          <w:sz w:val="24"/>
          <w:szCs w:val="24"/>
        </w:rPr>
        <w:t xml:space="preserve"> e V</w:t>
      </w:r>
      <w:r w:rsidR="00CD3E62">
        <w:rPr>
          <w:rFonts w:ascii="Arial" w:hAnsi="Arial" w:cs="Arial"/>
          <w:sz w:val="24"/>
          <w:szCs w:val="24"/>
        </w:rPr>
        <w:t>elletri.</w:t>
      </w:r>
    </w:p>
    <w:p w14:paraId="0BC44D86" w14:textId="77777777" w:rsidR="005E0B2F" w:rsidRDefault="005E0B2F" w:rsidP="001D32CB">
      <w:pPr>
        <w:rPr>
          <w:b/>
          <w:bCs/>
          <w:sz w:val="28"/>
          <w:szCs w:val="28"/>
        </w:rPr>
      </w:pPr>
    </w:p>
    <w:p w14:paraId="43600D76" w14:textId="44FA10D3" w:rsidR="00771136" w:rsidRDefault="00CE3536" w:rsidP="00E40DC9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2E7658F5">
          <v:shape id="Grafico 12" o:spid="_x0000_i1025" type="#_x0000_t75" alt="" style="width:428.25pt;height:152.25pt;visibility:visible;mso-width-percent:0;mso-height-percent:0;mso-width-percent:0;mso-height-percent:0">
            <v:imagedata r:id="rId14" o:title=""/>
            <o:lock v:ext="edit" aspectratio="f"/>
          </v:shape>
        </w:pict>
      </w:r>
    </w:p>
    <w:p w14:paraId="56F15290" w14:textId="77777777" w:rsidR="00771136" w:rsidRDefault="00771136" w:rsidP="001D32CB">
      <w:pPr>
        <w:rPr>
          <w:b/>
          <w:bCs/>
          <w:sz w:val="28"/>
          <w:szCs w:val="28"/>
        </w:rPr>
      </w:pPr>
    </w:p>
    <w:p w14:paraId="31B1D663" w14:textId="223605B1" w:rsidR="001D32CB" w:rsidRDefault="001D32CB" w:rsidP="001D32CB">
      <w:pPr>
        <w:rPr>
          <w:b/>
          <w:bCs/>
          <w:sz w:val="28"/>
          <w:szCs w:val="28"/>
        </w:rPr>
      </w:pPr>
      <w:r w:rsidRPr="00A52FED">
        <w:rPr>
          <w:b/>
          <w:bCs/>
          <w:sz w:val="28"/>
          <w:szCs w:val="28"/>
        </w:rPr>
        <w:t>COSA È STATO PUBBLICATO IN ASTA?</w:t>
      </w:r>
    </w:p>
    <w:p w14:paraId="0E7A69C3" w14:textId="77777777" w:rsidR="001D32CB" w:rsidRPr="009A2C5D" w:rsidRDefault="001D32CB" w:rsidP="001D32CB">
      <w:pPr>
        <w:jc w:val="both"/>
        <w:rPr>
          <w:rFonts w:ascii="Arial" w:hAnsi="Arial" w:cs="Arial"/>
          <w:sz w:val="24"/>
          <w:szCs w:val="24"/>
        </w:rPr>
      </w:pPr>
      <w:r w:rsidRPr="009A2C5D">
        <w:rPr>
          <w:rFonts w:ascii="Arial" w:hAnsi="Arial" w:cs="Arial"/>
          <w:sz w:val="24"/>
          <w:szCs w:val="24"/>
        </w:rPr>
        <w:t xml:space="preserve">Seppur con una cauta ripresa, stanno aumentando rispetto ai </w:t>
      </w:r>
      <w:r w:rsidR="00CD3E62">
        <w:rPr>
          <w:rFonts w:ascii="Arial" w:hAnsi="Arial" w:cs="Arial"/>
          <w:sz w:val="24"/>
          <w:szCs w:val="24"/>
        </w:rPr>
        <w:t>due</w:t>
      </w:r>
      <w:r w:rsidRPr="009A2C5D">
        <w:rPr>
          <w:rFonts w:ascii="Arial" w:hAnsi="Arial" w:cs="Arial"/>
          <w:sz w:val="24"/>
          <w:szCs w:val="24"/>
        </w:rPr>
        <w:t xml:space="preserve"> anni di </w:t>
      </w:r>
      <w:r w:rsidR="00CD3E62">
        <w:rPr>
          <w:rFonts w:ascii="Arial" w:hAnsi="Arial" w:cs="Arial"/>
          <w:sz w:val="24"/>
          <w:szCs w:val="24"/>
        </w:rPr>
        <w:t xml:space="preserve">“stop Covid” </w:t>
      </w:r>
      <w:r w:rsidRPr="009A2C5D">
        <w:rPr>
          <w:rFonts w:ascii="Arial" w:hAnsi="Arial" w:cs="Arial"/>
          <w:sz w:val="24"/>
          <w:szCs w:val="24"/>
        </w:rPr>
        <w:t>le pubblicazioni per gli immobili residenziali adibiti ad abitazione principale.</w:t>
      </w:r>
    </w:p>
    <w:p w14:paraId="0938277F" w14:textId="7352D5BF" w:rsidR="001D32CB" w:rsidRPr="009A2C5D" w:rsidRDefault="00CD3E62" w:rsidP="001D3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D32CB" w:rsidRPr="009A2C5D">
        <w:rPr>
          <w:rFonts w:ascii="Arial" w:hAnsi="Arial" w:cs="Arial"/>
          <w:sz w:val="24"/>
          <w:szCs w:val="24"/>
        </w:rPr>
        <w:t xml:space="preserve">n questo primo semestre sono state infatti il 52% (contro il 46,34% del 2021) </w:t>
      </w:r>
      <w:r w:rsidR="001D32CB" w:rsidRPr="00E40DC9">
        <w:rPr>
          <w:rFonts w:ascii="Arial" w:hAnsi="Arial" w:cs="Arial"/>
          <w:sz w:val="24"/>
          <w:szCs w:val="24"/>
        </w:rPr>
        <w:t xml:space="preserve">il numero di </w:t>
      </w:r>
      <w:r w:rsidR="008E59BA">
        <w:rPr>
          <w:rFonts w:ascii="Arial" w:hAnsi="Arial" w:cs="Arial"/>
          <w:sz w:val="24"/>
          <w:szCs w:val="24"/>
        </w:rPr>
        <w:t xml:space="preserve">aste </w:t>
      </w:r>
      <w:r w:rsidR="001D32CB" w:rsidRPr="00E40DC9">
        <w:rPr>
          <w:rFonts w:ascii="Arial" w:hAnsi="Arial" w:cs="Arial"/>
          <w:sz w:val="24"/>
          <w:szCs w:val="24"/>
        </w:rPr>
        <w:t>p</w:t>
      </w:r>
      <w:r w:rsidR="001D32CB" w:rsidRPr="009A2C5D">
        <w:rPr>
          <w:rFonts w:ascii="Arial" w:hAnsi="Arial" w:cs="Arial"/>
          <w:sz w:val="24"/>
          <w:szCs w:val="24"/>
        </w:rPr>
        <w:t>ubblicat</w:t>
      </w:r>
      <w:r w:rsidR="008E59BA">
        <w:rPr>
          <w:rFonts w:ascii="Arial" w:hAnsi="Arial" w:cs="Arial"/>
          <w:sz w:val="24"/>
          <w:szCs w:val="24"/>
        </w:rPr>
        <w:t>e</w:t>
      </w:r>
      <w:r w:rsidR="001D32CB" w:rsidRPr="009A2C5D">
        <w:rPr>
          <w:rFonts w:ascii="Arial" w:hAnsi="Arial" w:cs="Arial"/>
          <w:sz w:val="24"/>
          <w:szCs w:val="24"/>
        </w:rPr>
        <w:t xml:space="preserve"> con come oggetto un </w:t>
      </w:r>
      <w:r w:rsidRPr="00CD3E62">
        <w:rPr>
          <w:rFonts w:ascii="Arial" w:hAnsi="Arial" w:cs="Arial"/>
          <w:b/>
          <w:bCs/>
          <w:sz w:val="24"/>
          <w:szCs w:val="24"/>
        </w:rPr>
        <w:t>i</w:t>
      </w:r>
      <w:r w:rsidR="001D32CB" w:rsidRPr="00CD3E62">
        <w:rPr>
          <w:rFonts w:ascii="Arial" w:hAnsi="Arial" w:cs="Arial"/>
          <w:b/>
          <w:bCs/>
          <w:sz w:val="24"/>
          <w:szCs w:val="24"/>
        </w:rPr>
        <w:t>mmobile residenziale</w:t>
      </w:r>
      <w:r w:rsidR="001D32CB" w:rsidRPr="009A2C5D">
        <w:rPr>
          <w:rFonts w:ascii="Arial" w:hAnsi="Arial" w:cs="Arial"/>
          <w:sz w:val="24"/>
          <w:szCs w:val="24"/>
        </w:rPr>
        <w:t>. Seguono i terreni che restano percentualmente stazionari al 11,69%.</w:t>
      </w:r>
    </w:p>
    <w:p w14:paraId="4A4FFBD1" w14:textId="77777777" w:rsidR="001D32CB" w:rsidRPr="009A2C5D" w:rsidRDefault="001D32CB" w:rsidP="001D32CB">
      <w:pPr>
        <w:jc w:val="both"/>
        <w:rPr>
          <w:rFonts w:ascii="Arial" w:hAnsi="Arial" w:cs="Arial"/>
          <w:sz w:val="24"/>
          <w:szCs w:val="24"/>
        </w:rPr>
      </w:pPr>
      <w:r w:rsidRPr="009A2C5D">
        <w:rPr>
          <w:rFonts w:ascii="Arial" w:hAnsi="Arial" w:cs="Arial"/>
          <w:sz w:val="24"/>
          <w:szCs w:val="24"/>
        </w:rPr>
        <w:t xml:space="preserve">Le </w:t>
      </w:r>
      <w:r w:rsidRPr="00CD3E62">
        <w:rPr>
          <w:rFonts w:ascii="Arial" w:hAnsi="Arial" w:cs="Arial"/>
          <w:b/>
          <w:bCs/>
          <w:sz w:val="24"/>
          <w:szCs w:val="24"/>
        </w:rPr>
        <w:t>autorimesse i</w:t>
      </w:r>
      <w:r w:rsidRPr="009A2C5D">
        <w:rPr>
          <w:rFonts w:ascii="Arial" w:hAnsi="Arial" w:cs="Arial"/>
          <w:sz w:val="24"/>
          <w:szCs w:val="24"/>
        </w:rPr>
        <w:t>n asta, normalmente oggetto correlato alle residenze, vengono invece spesso scollegate e messe all’asta in maniera autonoma e hanno occupato l’8,81% delle pubblicazioni</w:t>
      </w:r>
      <w:r w:rsidR="009A2C5D" w:rsidRPr="009A2C5D">
        <w:rPr>
          <w:rFonts w:ascii="Arial" w:hAnsi="Arial" w:cs="Arial"/>
          <w:sz w:val="24"/>
          <w:szCs w:val="24"/>
        </w:rPr>
        <w:t>.</w:t>
      </w:r>
    </w:p>
    <w:p w14:paraId="797C621B" w14:textId="77777777" w:rsidR="001D32CB" w:rsidRPr="009A2C5D" w:rsidRDefault="001D32CB" w:rsidP="001D32CB">
      <w:pPr>
        <w:jc w:val="both"/>
        <w:rPr>
          <w:rFonts w:ascii="Arial" w:hAnsi="Arial" w:cs="Arial"/>
          <w:sz w:val="24"/>
          <w:szCs w:val="24"/>
        </w:rPr>
      </w:pPr>
      <w:r w:rsidRPr="009A2C5D">
        <w:rPr>
          <w:rFonts w:ascii="Arial" w:hAnsi="Arial" w:cs="Arial"/>
          <w:sz w:val="24"/>
          <w:szCs w:val="24"/>
        </w:rPr>
        <w:t xml:space="preserve">un’altra voce importante la fanno </w:t>
      </w:r>
      <w:r w:rsidR="009A2C5D" w:rsidRPr="00CD3E62">
        <w:rPr>
          <w:rFonts w:ascii="Arial" w:hAnsi="Arial" w:cs="Arial"/>
          <w:b/>
          <w:bCs/>
          <w:sz w:val="24"/>
          <w:szCs w:val="24"/>
        </w:rPr>
        <w:t>u</w:t>
      </w:r>
      <w:r w:rsidRPr="00CD3E62">
        <w:rPr>
          <w:rFonts w:ascii="Arial" w:hAnsi="Arial" w:cs="Arial"/>
          <w:b/>
          <w:bCs/>
          <w:sz w:val="24"/>
          <w:szCs w:val="24"/>
        </w:rPr>
        <w:t xml:space="preserve">ffici, negozi e </w:t>
      </w:r>
      <w:r w:rsidR="009A2C5D" w:rsidRPr="00CD3E62">
        <w:rPr>
          <w:rFonts w:ascii="Arial" w:hAnsi="Arial" w:cs="Arial"/>
          <w:b/>
          <w:bCs/>
          <w:sz w:val="24"/>
          <w:szCs w:val="24"/>
        </w:rPr>
        <w:t>laboratori</w:t>
      </w:r>
      <w:r w:rsidRPr="009A2C5D">
        <w:rPr>
          <w:rFonts w:ascii="Arial" w:hAnsi="Arial" w:cs="Arial"/>
          <w:sz w:val="24"/>
          <w:szCs w:val="24"/>
        </w:rPr>
        <w:t xml:space="preserve"> che pesano il 7,69%</w:t>
      </w:r>
      <w:r w:rsidR="009A2C5D" w:rsidRPr="009A2C5D">
        <w:rPr>
          <w:rFonts w:ascii="Arial" w:hAnsi="Arial" w:cs="Arial"/>
          <w:sz w:val="24"/>
          <w:szCs w:val="24"/>
        </w:rPr>
        <w:t>:</w:t>
      </w:r>
      <w:r w:rsidRPr="009A2C5D">
        <w:rPr>
          <w:rFonts w:ascii="Arial" w:hAnsi="Arial" w:cs="Arial"/>
          <w:sz w:val="24"/>
          <w:szCs w:val="24"/>
        </w:rPr>
        <w:t xml:space="preserve"> un numero purtroppo sempre in aumento ma che si presta molto spesso a cambi di destinazione d’uso e trasformazione.</w:t>
      </w:r>
    </w:p>
    <w:p w14:paraId="33CC9634" w14:textId="23457F60" w:rsidR="001D32CB" w:rsidRDefault="001D32CB" w:rsidP="001D32CB">
      <w:pPr>
        <w:jc w:val="both"/>
        <w:rPr>
          <w:rFonts w:ascii="Arial" w:hAnsi="Arial" w:cs="Arial"/>
          <w:sz w:val="24"/>
          <w:szCs w:val="24"/>
        </w:rPr>
      </w:pPr>
      <w:r w:rsidRPr="00CD3E62">
        <w:rPr>
          <w:rFonts w:ascii="Arial" w:hAnsi="Arial" w:cs="Arial"/>
          <w:b/>
          <w:bCs/>
          <w:sz w:val="24"/>
          <w:szCs w:val="24"/>
        </w:rPr>
        <w:t>Capannoni e siti di fabbrica</w:t>
      </w:r>
      <w:r w:rsidRPr="009A2C5D">
        <w:rPr>
          <w:rFonts w:ascii="Arial" w:hAnsi="Arial" w:cs="Arial"/>
          <w:sz w:val="24"/>
          <w:szCs w:val="24"/>
        </w:rPr>
        <w:t xml:space="preserve"> anche artigianali e industriali hanno la loro allocazione intorno al 5,38%; </w:t>
      </w:r>
      <w:r w:rsidR="009A2C5D" w:rsidRPr="009A2C5D">
        <w:rPr>
          <w:rFonts w:ascii="Arial" w:hAnsi="Arial" w:cs="Arial"/>
          <w:sz w:val="24"/>
          <w:szCs w:val="24"/>
        </w:rPr>
        <w:t>R</w:t>
      </w:r>
      <w:r w:rsidRPr="009A2C5D">
        <w:rPr>
          <w:rFonts w:ascii="Arial" w:hAnsi="Arial" w:cs="Arial"/>
          <w:sz w:val="24"/>
          <w:szCs w:val="24"/>
        </w:rPr>
        <w:t xml:space="preserve">estano sempre importanti le </w:t>
      </w:r>
      <w:r w:rsidR="009A2C5D" w:rsidRPr="009A2C5D">
        <w:rPr>
          <w:rFonts w:ascii="Arial" w:hAnsi="Arial" w:cs="Arial"/>
          <w:sz w:val="24"/>
          <w:szCs w:val="24"/>
        </w:rPr>
        <w:t>p</w:t>
      </w:r>
      <w:r w:rsidRPr="009A2C5D">
        <w:rPr>
          <w:rFonts w:ascii="Arial" w:hAnsi="Arial" w:cs="Arial"/>
          <w:sz w:val="24"/>
          <w:szCs w:val="24"/>
        </w:rPr>
        <w:t xml:space="preserve">ubblicazioni di </w:t>
      </w:r>
      <w:r w:rsidR="009A2C5D" w:rsidRPr="00CD3E62">
        <w:rPr>
          <w:rFonts w:ascii="Arial" w:hAnsi="Arial" w:cs="Arial"/>
          <w:b/>
          <w:bCs/>
          <w:sz w:val="24"/>
          <w:szCs w:val="24"/>
        </w:rPr>
        <w:t>h</w:t>
      </w:r>
      <w:r w:rsidRPr="00CD3E62">
        <w:rPr>
          <w:rFonts w:ascii="Arial" w:hAnsi="Arial" w:cs="Arial"/>
          <w:b/>
          <w:bCs/>
          <w:sz w:val="24"/>
          <w:szCs w:val="24"/>
        </w:rPr>
        <w:t xml:space="preserve">otel e </w:t>
      </w:r>
      <w:r w:rsidR="009A2C5D" w:rsidRPr="00CD3E62">
        <w:rPr>
          <w:rFonts w:ascii="Arial" w:hAnsi="Arial" w:cs="Arial"/>
          <w:b/>
          <w:bCs/>
          <w:sz w:val="24"/>
          <w:szCs w:val="24"/>
        </w:rPr>
        <w:t>c</w:t>
      </w:r>
      <w:r w:rsidRPr="00CD3E62">
        <w:rPr>
          <w:rFonts w:ascii="Arial" w:hAnsi="Arial" w:cs="Arial"/>
          <w:b/>
          <w:bCs/>
          <w:sz w:val="24"/>
          <w:szCs w:val="24"/>
        </w:rPr>
        <w:t>antieri</w:t>
      </w:r>
      <w:r w:rsidRPr="009A2C5D">
        <w:rPr>
          <w:rFonts w:ascii="Arial" w:hAnsi="Arial" w:cs="Arial"/>
          <w:sz w:val="24"/>
          <w:szCs w:val="24"/>
        </w:rPr>
        <w:t xml:space="preserve"> in costruzione che, purtroppo</w:t>
      </w:r>
      <w:r w:rsidR="00CD3E62">
        <w:rPr>
          <w:rFonts w:ascii="Arial" w:hAnsi="Arial" w:cs="Arial"/>
          <w:sz w:val="24"/>
          <w:szCs w:val="24"/>
        </w:rPr>
        <w:t>,</w:t>
      </w:r>
      <w:r w:rsidRPr="009A2C5D">
        <w:rPr>
          <w:rFonts w:ascii="Arial" w:hAnsi="Arial" w:cs="Arial"/>
          <w:sz w:val="24"/>
          <w:szCs w:val="24"/>
        </w:rPr>
        <w:t xml:space="preserve"> rappresentano insieme oltre </w:t>
      </w:r>
      <w:r w:rsidR="00CD3E62">
        <w:rPr>
          <w:rFonts w:ascii="Arial" w:hAnsi="Arial" w:cs="Arial"/>
          <w:sz w:val="24"/>
          <w:szCs w:val="24"/>
        </w:rPr>
        <w:t>l’</w:t>
      </w:r>
      <w:r w:rsidRPr="009A2C5D">
        <w:rPr>
          <w:rFonts w:ascii="Arial" w:hAnsi="Arial" w:cs="Arial"/>
          <w:sz w:val="24"/>
          <w:szCs w:val="24"/>
        </w:rPr>
        <w:t xml:space="preserve">1,3% delle unità in asta in questo primo </w:t>
      </w:r>
      <w:r w:rsidR="00CD3E62">
        <w:rPr>
          <w:rFonts w:ascii="Arial" w:hAnsi="Arial" w:cs="Arial"/>
          <w:sz w:val="24"/>
          <w:szCs w:val="24"/>
        </w:rPr>
        <w:t>semestre</w:t>
      </w:r>
      <w:r w:rsidRPr="009A2C5D">
        <w:rPr>
          <w:rFonts w:ascii="Arial" w:hAnsi="Arial" w:cs="Arial"/>
          <w:sz w:val="24"/>
          <w:szCs w:val="24"/>
        </w:rPr>
        <w:t>.</w:t>
      </w:r>
    </w:p>
    <w:p w14:paraId="3C3451EE" w14:textId="75EB6BD4" w:rsidR="00DD1357" w:rsidRDefault="00DD1357" w:rsidP="001D32CB">
      <w:pPr>
        <w:jc w:val="both"/>
        <w:rPr>
          <w:rFonts w:ascii="Arial" w:hAnsi="Arial" w:cs="Arial"/>
          <w:sz w:val="24"/>
          <w:szCs w:val="24"/>
        </w:rPr>
      </w:pPr>
    </w:p>
    <w:p w14:paraId="4D2F88A4" w14:textId="77777777" w:rsidR="000154D8" w:rsidRDefault="000154D8" w:rsidP="009A2C5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E1E16C" w14:textId="77777777" w:rsidR="000154D8" w:rsidRDefault="000154D8" w:rsidP="009A2C5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5247A7" w14:textId="77777777" w:rsidR="000154D8" w:rsidRDefault="000154D8" w:rsidP="009A2C5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EBE829" w14:textId="77777777" w:rsidR="000154D8" w:rsidRDefault="000154D8" w:rsidP="009A2C5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4926BA" w14:textId="77777777" w:rsidR="000154D8" w:rsidRDefault="000154D8" w:rsidP="009A2C5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742FE3" w14:textId="76366EE4" w:rsidR="005E0B2F" w:rsidRDefault="008E59BA" w:rsidP="009A2C5D">
      <w:pPr>
        <w:jc w:val="both"/>
        <w:rPr>
          <w:rFonts w:ascii="Arial" w:hAnsi="Arial" w:cs="Arial"/>
          <w:sz w:val="24"/>
          <w:szCs w:val="24"/>
        </w:rPr>
      </w:pPr>
      <w:r w:rsidRPr="00E40DC9">
        <w:rPr>
          <w:rFonts w:ascii="Arial" w:hAnsi="Arial" w:cs="Arial"/>
          <w:b/>
          <w:bCs/>
          <w:sz w:val="24"/>
          <w:szCs w:val="24"/>
        </w:rPr>
        <w:t>Anno 2022</w:t>
      </w:r>
      <w:r w:rsidR="00BD7F2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Anno 2021</w:t>
      </w:r>
    </w:p>
    <w:p w14:paraId="37FB460B" w14:textId="04E4E25F" w:rsidR="008E59BA" w:rsidRDefault="009D1045" w:rsidP="00E40DC9">
      <w:pPr>
        <w:rPr>
          <w:rFonts w:ascii="Arial" w:hAnsi="Arial" w:cs="Arial"/>
          <w:sz w:val="24"/>
          <w:szCs w:val="24"/>
        </w:rPr>
      </w:pPr>
      <w:ins w:id="13" w:author="Francesca Brambilla" w:date="2022-07-06T14:24:00Z">
        <w:r>
          <w:rPr>
            <w:noProof/>
          </w:rPr>
          <w:pict w14:anchorId="69F8B281">
            <v:shape id="Immagine 5" o:spid="_x0000_s1027" type="#_x0000_t75" alt="" style="position:absolute;margin-left:264.1pt;margin-top:3pt;width:255.35pt;height:174.5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<v:imagedata r:id="rId15" o:title=""/>
            </v:shape>
          </w:pict>
        </w:r>
      </w:ins>
      <w:ins w:id="14" w:author="Miriam Lavino - Rina Prime" w:date="2022-07-06T10:18:00Z">
        <w:r w:rsidR="00CE3536">
          <w:rPr>
            <w:rFonts w:ascii="Arial" w:hAnsi="Arial" w:cs="Arial"/>
            <w:noProof/>
            <w:sz w:val="24"/>
            <w:szCs w:val="24"/>
          </w:rPr>
          <w:pict w14:anchorId="4001E22C">
            <v:shape id="Immagine 6" o:spid="_x0000_i1026" type="#_x0000_t75" alt="" style="width:264.75pt;height:177.75pt;visibility:visible;mso-wrap-style:square;mso-width-percent:0;mso-height-percent:0;mso-width-percent:0;mso-height-percent:0">
              <v:imagedata r:id="rId16" o:title=""/>
            </v:shape>
          </w:pict>
        </w:r>
      </w:ins>
    </w:p>
    <w:p w14:paraId="101227E6" w14:textId="77777777" w:rsidR="008E59BA" w:rsidRDefault="008E59BA" w:rsidP="009A2C5D">
      <w:pPr>
        <w:jc w:val="both"/>
        <w:rPr>
          <w:rFonts w:ascii="Arial" w:hAnsi="Arial" w:cs="Arial"/>
          <w:sz w:val="24"/>
          <w:szCs w:val="24"/>
        </w:rPr>
      </w:pPr>
    </w:p>
    <w:p w14:paraId="02AD0B1F" w14:textId="77777777" w:rsidR="008E59BA" w:rsidRDefault="008E59BA" w:rsidP="009A2C5D">
      <w:pPr>
        <w:jc w:val="both"/>
        <w:rPr>
          <w:rFonts w:ascii="Arial" w:hAnsi="Arial" w:cs="Arial"/>
          <w:sz w:val="24"/>
          <w:szCs w:val="24"/>
        </w:rPr>
      </w:pPr>
    </w:p>
    <w:p w14:paraId="18C895A7" w14:textId="4531E8D7" w:rsidR="00BD7F2C" w:rsidRDefault="009A2C5D" w:rsidP="009A2C5D">
      <w:pPr>
        <w:jc w:val="both"/>
        <w:rPr>
          <w:rFonts w:ascii="Arial" w:hAnsi="Arial" w:cs="Arial"/>
          <w:sz w:val="24"/>
          <w:szCs w:val="24"/>
        </w:rPr>
      </w:pPr>
      <w:r w:rsidRPr="00CD3E62">
        <w:rPr>
          <w:rFonts w:ascii="Arial" w:hAnsi="Arial" w:cs="Arial"/>
          <w:sz w:val="24"/>
          <w:szCs w:val="24"/>
        </w:rPr>
        <w:t>Per poter capire quanto le esecuzioni e procedure siano ancora riferibili a</w:t>
      </w:r>
      <w:r w:rsidR="00BA0806">
        <w:rPr>
          <w:rFonts w:ascii="Arial" w:hAnsi="Arial" w:cs="Arial"/>
          <w:sz w:val="24"/>
          <w:szCs w:val="24"/>
        </w:rPr>
        <w:t>d</w:t>
      </w:r>
      <w:r w:rsidRPr="00CD3E62">
        <w:rPr>
          <w:rFonts w:ascii="Arial" w:hAnsi="Arial" w:cs="Arial"/>
          <w:sz w:val="24"/>
          <w:szCs w:val="24"/>
        </w:rPr>
        <w:t xml:space="preserve"> accadimenti post covid, ci viene incontro questo grafico:</w:t>
      </w:r>
    </w:p>
    <w:p w14:paraId="4BB24024" w14:textId="3694F0E3" w:rsidR="00BD7F2C" w:rsidRDefault="009D1045" w:rsidP="009A2C5D">
      <w:pPr>
        <w:jc w:val="both"/>
        <w:rPr>
          <w:rFonts w:ascii="Arial" w:hAnsi="Arial" w:cs="Arial"/>
          <w:sz w:val="24"/>
          <w:szCs w:val="24"/>
        </w:rPr>
      </w:pPr>
      <w:ins w:id="15" w:author="Miriam Lavino - Rina Prime" w:date="2022-07-06T10:19:00Z">
        <w:r>
          <w:rPr>
            <w:noProof/>
          </w:rPr>
          <w:pict w14:anchorId="0AE9FF2C">
            <v:shape id="_x0000_s1026" type="#_x0000_t75" alt="" style="position:absolute;left:0;text-align:left;margin-left:0;margin-top:22.5pt;width:163.05pt;height:244.15pt;z-index:3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<v:imagedata r:id="rId17" o:title="" grayscale="t"/>
              <w10:wrap type="square"/>
            </v:shape>
          </w:pict>
        </w:r>
      </w:ins>
    </w:p>
    <w:p w14:paraId="0C4FC903" w14:textId="19E2245E" w:rsidR="00BA0806" w:rsidRDefault="00CD3E62" w:rsidP="009A2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A2C5D" w:rsidRPr="00CD3E62">
        <w:rPr>
          <w:rFonts w:ascii="Arial" w:hAnsi="Arial" w:cs="Arial"/>
          <w:sz w:val="24"/>
          <w:szCs w:val="24"/>
        </w:rPr>
        <w:t>ltre 10.000 lotti pubblicati sono riconducibili nel 26% dei casi a</w:t>
      </w:r>
      <w:r w:rsidR="00BA0806">
        <w:rPr>
          <w:rFonts w:ascii="Arial" w:hAnsi="Arial" w:cs="Arial"/>
          <w:sz w:val="24"/>
          <w:szCs w:val="24"/>
        </w:rPr>
        <w:t>d</w:t>
      </w:r>
      <w:r w:rsidR="009A2C5D" w:rsidRPr="00CD3E62">
        <w:rPr>
          <w:rFonts w:ascii="Arial" w:hAnsi="Arial" w:cs="Arial"/>
          <w:sz w:val="24"/>
          <w:szCs w:val="24"/>
        </w:rPr>
        <w:t xml:space="preserve"> aste </w:t>
      </w:r>
      <w:r>
        <w:rPr>
          <w:rFonts w:ascii="Arial" w:hAnsi="Arial" w:cs="Arial"/>
          <w:sz w:val="24"/>
          <w:szCs w:val="24"/>
        </w:rPr>
        <w:t>ante</w:t>
      </w:r>
      <w:r w:rsidR="009A2C5D" w:rsidRPr="00CD3E62">
        <w:rPr>
          <w:rFonts w:ascii="Arial" w:hAnsi="Arial" w:cs="Arial"/>
          <w:sz w:val="24"/>
          <w:szCs w:val="24"/>
        </w:rPr>
        <w:t xml:space="preserve"> 2002 (la più datata risulta un’esecuzione immobiliare </w:t>
      </w:r>
      <w:r>
        <w:rPr>
          <w:rFonts w:ascii="Arial" w:hAnsi="Arial" w:cs="Arial"/>
          <w:sz w:val="24"/>
          <w:szCs w:val="24"/>
        </w:rPr>
        <w:t>del</w:t>
      </w:r>
      <w:r w:rsidR="009A2C5D" w:rsidRPr="00CD3E62">
        <w:rPr>
          <w:rFonts w:ascii="Arial" w:hAnsi="Arial" w:cs="Arial"/>
          <w:sz w:val="24"/>
          <w:szCs w:val="24"/>
        </w:rPr>
        <w:t xml:space="preserve"> 1970, del tribunale di Reggio Calabria</w:t>
      </w:r>
      <w:r>
        <w:rPr>
          <w:rFonts w:ascii="Arial" w:hAnsi="Arial" w:cs="Arial"/>
          <w:sz w:val="24"/>
          <w:szCs w:val="24"/>
        </w:rPr>
        <w:t xml:space="preserve">) </w:t>
      </w:r>
      <w:r w:rsidR="009A2C5D" w:rsidRPr="00CD3E62">
        <w:rPr>
          <w:rFonts w:ascii="Arial" w:hAnsi="Arial" w:cs="Arial"/>
          <w:sz w:val="24"/>
          <w:szCs w:val="24"/>
        </w:rPr>
        <w:t xml:space="preserve">e un altro 74% </w:t>
      </w:r>
      <w:r>
        <w:rPr>
          <w:rFonts w:ascii="Arial" w:hAnsi="Arial" w:cs="Arial"/>
          <w:sz w:val="24"/>
          <w:szCs w:val="24"/>
        </w:rPr>
        <w:t xml:space="preserve">sono </w:t>
      </w:r>
      <w:r w:rsidR="009A2C5D" w:rsidRPr="00CD3E62">
        <w:rPr>
          <w:rFonts w:ascii="Arial" w:hAnsi="Arial" w:cs="Arial"/>
          <w:sz w:val="24"/>
          <w:szCs w:val="24"/>
        </w:rPr>
        <w:t>datate dal 2002 al 2012</w:t>
      </w:r>
      <w:r>
        <w:rPr>
          <w:rFonts w:ascii="Arial" w:hAnsi="Arial" w:cs="Arial"/>
          <w:sz w:val="24"/>
          <w:szCs w:val="24"/>
        </w:rPr>
        <w:t>.</w:t>
      </w:r>
      <w:r w:rsidR="009A2C5D" w:rsidRPr="00CD3E62">
        <w:rPr>
          <w:rFonts w:ascii="Arial" w:hAnsi="Arial" w:cs="Arial"/>
          <w:sz w:val="24"/>
          <w:szCs w:val="24"/>
        </w:rPr>
        <w:t xml:space="preserve"> </w:t>
      </w:r>
    </w:p>
    <w:p w14:paraId="6BDF2066" w14:textId="738DC2F2" w:rsidR="009A2C5D" w:rsidRPr="00CD3E62" w:rsidRDefault="00CD3E62" w:rsidP="009A2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40DC9">
        <w:rPr>
          <w:rFonts w:ascii="Arial" w:hAnsi="Arial" w:cs="Arial"/>
          <w:i/>
          <w:iCs/>
          <w:sz w:val="24"/>
          <w:szCs w:val="24"/>
        </w:rPr>
        <w:t>Q</w:t>
      </w:r>
      <w:r w:rsidR="009A2C5D" w:rsidRPr="00E40DC9">
        <w:rPr>
          <w:rFonts w:ascii="Arial" w:hAnsi="Arial" w:cs="Arial"/>
          <w:i/>
          <w:iCs/>
          <w:sz w:val="24"/>
          <w:szCs w:val="24"/>
        </w:rPr>
        <w:t>uesto serv</w:t>
      </w:r>
      <w:r w:rsidRPr="00E40DC9">
        <w:rPr>
          <w:rFonts w:ascii="Arial" w:hAnsi="Arial" w:cs="Arial"/>
          <w:i/>
          <w:iCs/>
          <w:sz w:val="24"/>
          <w:szCs w:val="24"/>
        </w:rPr>
        <w:t>e</w:t>
      </w:r>
      <w:r w:rsidR="009A2C5D" w:rsidRPr="00E40DC9">
        <w:rPr>
          <w:rFonts w:ascii="Arial" w:hAnsi="Arial" w:cs="Arial"/>
          <w:i/>
          <w:iCs/>
          <w:sz w:val="24"/>
          <w:szCs w:val="24"/>
        </w:rPr>
        <w:t xml:space="preserve"> per comprendere come</w:t>
      </w:r>
      <w:r w:rsidRPr="00E40DC9">
        <w:rPr>
          <w:rFonts w:ascii="Arial" w:hAnsi="Arial" w:cs="Arial"/>
          <w:i/>
          <w:iCs/>
          <w:sz w:val="24"/>
          <w:szCs w:val="24"/>
        </w:rPr>
        <w:t xml:space="preserve"> </w:t>
      </w:r>
      <w:r w:rsidR="009A2C5D" w:rsidRPr="00E40DC9">
        <w:rPr>
          <w:rFonts w:ascii="Arial" w:hAnsi="Arial" w:cs="Arial"/>
          <w:i/>
          <w:iCs/>
          <w:sz w:val="24"/>
          <w:szCs w:val="24"/>
        </w:rPr>
        <w:t>la giustizia, che ha da smaltire arretrati importanti, oggi necessiti assolutamente di una lavori di maggior attenzione tra debitore e creditore, al fine di non intasare gli uffici e giungere ad una soluzione più veloce del problema, che spesso è solo dato dalla mancanza di comunicazione tra creditore e debitore stessi</w:t>
      </w:r>
      <w:r w:rsidR="00550167">
        <w:rPr>
          <w:rFonts w:ascii="Arial" w:hAnsi="Arial" w:cs="Arial"/>
          <w:sz w:val="24"/>
          <w:szCs w:val="24"/>
        </w:rPr>
        <w:t xml:space="preserve">” dichiara </w:t>
      </w:r>
      <w:r w:rsidR="00550167" w:rsidRPr="00E40DC9">
        <w:rPr>
          <w:rFonts w:ascii="Arial" w:hAnsi="Arial" w:cs="Arial"/>
          <w:b/>
          <w:bCs/>
          <w:sz w:val="24"/>
          <w:szCs w:val="24"/>
        </w:rPr>
        <w:t>Frigerio</w:t>
      </w:r>
      <w:r w:rsidR="009A2C5D" w:rsidRPr="00E40DC9">
        <w:rPr>
          <w:rFonts w:ascii="Arial" w:hAnsi="Arial" w:cs="Arial"/>
          <w:b/>
          <w:bCs/>
          <w:sz w:val="24"/>
          <w:szCs w:val="24"/>
        </w:rPr>
        <w:t>.</w:t>
      </w:r>
      <w:r w:rsidR="009A2C5D" w:rsidRPr="00CD3E62">
        <w:rPr>
          <w:rFonts w:ascii="Arial" w:hAnsi="Arial" w:cs="Arial"/>
          <w:sz w:val="24"/>
          <w:szCs w:val="24"/>
        </w:rPr>
        <w:t xml:space="preserve"> </w:t>
      </w:r>
    </w:p>
    <w:p w14:paraId="69EADE9D" w14:textId="27EE06CF" w:rsidR="009A2C5D" w:rsidRPr="00CD3E62" w:rsidRDefault="00BA0806" w:rsidP="009A2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A2C5D" w:rsidRPr="00CD3E62">
        <w:rPr>
          <w:rFonts w:ascii="Arial" w:hAnsi="Arial" w:cs="Arial"/>
          <w:sz w:val="24"/>
          <w:szCs w:val="24"/>
        </w:rPr>
        <w:t>a maggior parte delle esecuzioni ancora incardinate e pubblicate sono datate 2017- 2018- 2019 e cominciano a ridursi nel 2020 per quasi scomparire nel 2022.</w:t>
      </w:r>
      <w:r>
        <w:rPr>
          <w:rFonts w:ascii="Arial" w:hAnsi="Arial" w:cs="Arial"/>
          <w:sz w:val="24"/>
          <w:szCs w:val="24"/>
        </w:rPr>
        <w:t xml:space="preserve"> </w:t>
      </w:r>
      <w:r w:rsidR="009A2C5D" w:rsidRPr="00CD3E62">
        <w:rPr>
          <w:rFonts w:ascii="Arial" w:hAnsi="Arial" w:cs="Arial"/>
          <w:sz w:val="24"/>
          <w:szCs w:val="24"/>
        </w:rPr>
        <w:t xml:space="preserve">Questo non sta a significare che negli ultimi anni sono scomparsi i soggetti in sofferenza ma è dato, appunto, dai </w:t>
      </w:r>
      <w:r>
        <w:rPr>
          <w:rFonts w:ascii="Arial" w:hAnsi="Arial" w:cs="Arial"/>
          <w:sz w:val="24"/>
          <w:szCs w:val="24"/>
        </w:rPr>
        <w:t xml:space="preserve">lunghi </w:t>
      </w:r>
      <w:r w:rsidR="009A2C5D" w:rsidRPr="00CD3E62">
        <w:rPr>
          <w:rFonts w:ascii="Arial" w:hAnsi="Arial" w:cs="Arial"/>
          <w:sz w:val="24"/>
          <w:szCs w:val="24"/>
        </w:rPr>
        <w:t xml:space="preserve">tempi in cui la giustizia gestisce le esecuzioni, sommate al dato di sospensione </w:t>
      </w:r>
      <w:r>
        <w:rPr>
          <w:rFonts w:ascii="Arial" w:hAnsi="Arial" w:cs="Arial"/>
          <w:sz w:val="24"/>
          <w:szCs w:val="24"/>
        </w:rPr>
        <w:t xml:space="preserve">delle attività </w:t>
      </w:r>
      <w:r w:rsidR="009A2C5D" w:rsidRPr="00CD3E62">
        <w:rPr>
          <w:rFonts w:ascii="Arial" w:hAnsi="Arial" w:cs="Arial"/>
          <w:sz w:val="24"/>
          <w:szCs w:val="24"/>
        </w:rPr>
        <w:t xml:space="preserve">avuta dal </w:t>
      </w:r>
      <w:r>
        <w:rPr>
          <w:rFonts w:ascii="Arial" w:hAnsi="Arial" w:cs="Arial"/>
          <w:sz w:val="24"/>
          <w:szCs w:val="24"/>
        </w:rPr>
        <w:t>C</w:t>
      </w:r>
      <w:r w:rsidR="009A2C5D" w:rsidRPr="00CD3E62">
        <w:rPr>
          <w:rFonts w:ascii="Arial" w:hAnsi="Arial" w:cs="Arial"/>
          <w:sz w:val="24"/>
          <w:szCs w:val="24"/>
        </w:rPr>
        <w:t>ovid.</w:t>
      </w:r>
    </w:p>
    <w:p w14:paraId="726B2D16" w14:textId="77777777" w:rsidR="009A2C5D" w:rsidRPr="00AB6940" w:rsidRDefault="00BA0806" w:rsidP="009A2C5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B6940">
        <w:rPr>
          <w:rFonts w:ascii="Arial" w:hAnsi="Arial" w:cs="Arial"/>
          <w:i/>
          <w:iCs/>
          <w:sz w:val="24"/>
          <w:szCs w:val="24"/>
        </w:rPr>
        <w:t>“</w:t>
      </w:r>
      <w:r w:rsidR="009A2C5D" w:rsidRPr="00BA0806">
        <w:rPr>
          <w:rFonts w:ascii="Arial" w:hAnsi="Arial" w:cs="Arial"/>
          <w:i/>
          <w:iCs/>
          <w:sz w:val="24"/>
          <w:szCs w:val="24"/>
        </w:rPr>
        <w:t xml:space="preserve">Vedremo quindi </w:t>
      </w:r>
      <w:r w:rsidRPr="00BA0806">
        <w:rPr>
          <w:rFonts w:ascii="Arial" w:hAnsi="Arial" w:cs="Arial"/>
          <w:i/>
          <w:iCs/>
          <w:sz w:val="24"/>
          <w:szCs w:val="24"/>
        </w:rPr>
        <w:t>nei prossimi 18 mesi una situazione cha andrà probabilmente a peggiorare, con un aumento di immobili all’asta in progressivo aumento</w:t>
      </w:r>
      <w:r w:rsidR="00AB6940" w:rsidRPr="00AB6940">
        <w:rPr>
          <w:rFonts w:ascii="Arial" w:hAnsi="Arial" w:cs="Arial"/>
          <w:i/>
          <w:iCs/>
          <w:sz w:val="24"/>
          <w:szCs w:val="24"/>
        </w:rPr>
        <w:t xml:space="preserve">. Occorre individuare tutte quelle azioni a tutela del credito che si differenziano dalla sola attività </w:t>
      </w:r>
      <w:r w:rsidR="00AB6940" w:rsidRPr="00AB6940">
        <w:rPr>
          <w:rFonts w:ascii="Arial" w:hAnsi="Arial" w:cs="Arial"/>
          <w:i/>
          <w:iCs/>
          <w:sz w:val="24"/>
          <w:szCs w:val="24"/>
        </w:rPr>
        <w:lastRenderedPageBreak/>
        <w:t>giudiziale</w:t>
      </w:r>
      <w:r w:rsidR="00AB6940">
        <w:rPr>
          <w:rFonts w:ascii="Arial" w:hAnsi="Arial" w:cs="Arial"/>
          <w:i/>
          <w:iCs/>
          <w:sz w:val="24"/>
          <w:szCs w:val="24"/>
        </w:rPr>
        <w:t xml:space="preserve">: </w:t>
      </w:r>
      <w:r w:rsidR="00086993">
        <w:rPr>
          <w:rFonts w:ascii="Arial" w:hAnsi="Arial" w:cs="Arial"/>
          <w:i/>
          <w:iCs/>
          <w:sz w:val="24"/>
          <w:szCs w:val="24"/>
        </w:rPr>
        <w:t xml:space="preserve">almeno </w:t>
      </w:r>
      <w:r w:rsidR="00AB6940">
        <w:rPr>
          <w:rFonts w:ascii="Arial" w:hAnsi="Arial" w:cs="Arial"/>
          <w:i/>
          <w:iCs/>
          <w:sz w:val="24"/>
          <w:szCs w:val="24"/>
        </w:rPr>
        <w:t xml:space="preserve">un terzo </w:t>
      </w:r>
      <w:r w:rsidR="00AB6940" w:rsidRPr="00AB6940">
        <w:rPr>
          <w:rFonts w:ascii="Arial" w:hAnsi="Arial" w:cs="Arial"/>
          <w:i/>
          <w:iCs/>
          <w:sz w:val="24"/>
          <w:szCs w:val="24"/>
        </w:rPr>
        <w:t xml:space="preserve">delle esecuzioni immobiliari ha la possibilità di trovare un accordo stragiudiziale tra banca e debitore” </w:t>
      </w:r>
      <w:r w:rsidR="00AB6940" w:rsidRPr="00E40DC9">
        <w:rPr>
          <w:rFonts w:ascii="Arial" w:hAnsi="Arial" w:cs="Arial"/>
          <w:sz w:val="24"/>
          <w:szCs w:val="24"/>
        </w:rPr>
        <w:t xml:space="preserve">conclude </w:t>
      </w:r>
      <w:r w:rsidR="00AB6940" w:rsidRPr="00E40DC9">
        <w:rPr>
          <w:rFonts w:ascii="Arial" w:hAnsi="Arial" w:cs="Arial"/>
          <w:b/>
          <w:bCs/>
          <w:sz w:val="24"/>
          <w:szCs w:val="24"/>
        </w:rPr>
        <w:t>Frigerio</w:t>
      </w:r>
      <w:r w:rsidR="00AB6940" w:rsidRPr="00AB6940">
        <w:rPr>
          <w:rFonts w:ascii="Arial" w:hAnsi="Arial" w:cs="Arial"/>
          <w:i/>
          <w:iCs/>
          <w:sz w:val="24"/>
          <w:szCs w:val="24"/>
        </w:rPr>
        <w:t>.</w:t>
      </w:r>
    </w:p>
    <w:p w14:paraId="6C4B2562" w14:textId="77777777" w:rsidR="00AD451C" w:rsidRDefault="00AD451C" w:rsidP="008F02F5">
      <w:pPr>
        <w:rPr>
          <w:rFonts w:ascii="Arial" w:hAnsi="Arial" w:cs="Arial"/>
          <w:b/>
          <w:bCs/>
          <w:sz w:val="24"/>
          <w:szCs w:val="24"/>
        </w:rPr>
      </w:pPr>
    </w:p>
    <w:bookmarkEnd w:id="1"/>
    <w:bookmarkEnd w:id="2"/>
    <w:p w14:paraId="47C29BD6" w14:textId="77777777" w:rsidR="00C10ACB" w:rsidRPr="00DC4BE0" w:rsidRDefault="00C10ACB" w:rsidP="00C10A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C4BE0">
        <w:rPr>
          <w:rFonts w:ascii="Arial" w:hAnsi="Arial" w:cs="Arial"/>
          <w:b/>
          <w:bCs/>
          <w:sz w:val="20"/>
          <w:szCs w:val="20"/>
        </w:rPr>
        <w:t>***</w:t>
      </w:r>
    </w:p>
    <w:p w14:paraId="0FE13770" w14:textId="77777777" w:rsidR="00C10ACB" w:rsidRPr="00C10ACB" w:rsidRDefault="00C10ACB" w:rsidP="00C10AC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18"/>
          <w:szCs w:val="18"/>
        </w:rPr>
      </w:pPr>
    </w:p>
    <w:p w14:paraId="4E187D3B" w14:textId="77777777" w:rsidR="00C10ACB" w:rsidRPr="00C10ACB" w:rsidRDefault="00C10ACB" w:rsidP="00C10AC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18"/>
          <w:szCs w:val="18"/>
        </w:rPr>
      </w:pPr>
      <w:r w:rsidRPr="00C10ACB">
        <w:rPr>
          <w:rFonts w:ascii="Arial" w:hAnsi="Arial" w:cs="Arial"/>
          <w:color w:val="000000"/>
          <w:kern w:val="24"/>
          <w:sz w:val="18"/>
          <w:szCs w:val="18"/>
        </w:rPr>
        <w:t>NPLs RE_Solutions è specializzata nei servizi di advisory strategica nel settore degli NPE e supporta i propri clienti in tutte le fasi del processo di definizione delle strategie, di gestione e recupero dei crediti NPE: dalla analisi dei portafogli alla individuazione della migliore strategia di recupero, alla gestione di single name/special situation e al sub-servicing operativo per la gestione delle procedure giudiziali e il recupero stragiudiziale.</w:t>
      </w:r>
    </w:p>
    <w:p w14:paraId="1C892D75" w14:textId="77777777" w:rsidR="00C10ACB" w:rsidRPr="00C10ACB" w:rsidRDefault="00C10ACB" w:rsidP="00C10AC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18"/>
          <w:szCs w:val="18"/>
        </w:rPr>
      </w:pPr>
    </w:p>
    <w:p w14:paraId="55A19FFE" w14:textId="77777777" w:rsidR="00C10ACB" w:rsidRPr="00C10ACB" w:rsidRDefault="00C10ACB" w:rsidP="00C10AC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18"/>
          <w:szCs w:val="18"/>
        </w:rPr>
      </w:pPr>
      <w:r w:rsidRPr="00C10ACB">
        <w:rPr>
          <w:rFonts w:ascii="Arial" w:hAnsi="Arial" w:cs="Arial"/>
          <w:color w:val="000000"/>
          <w:kern w:val="24"/>
          <w:sz w:val="18"/>
          <w:szCs w:val="18"/>
        </w:rPr>
        <w:t>NPLs RE_Solutions opera al servizio di servicer, banche, investitori qualificati, banche d’affari e partecipa al Tavolo di Studio delle Esecuzioni Italiane T.S.E.I. ed è società autorizzata ai sensi ex art. 115 TULPS.</w:t>
      </w:r>
    </w:p>
    <w:p w14:paraId="3483BFD8" w14:textId="77777777" w:rsidR="00C10ACB" w:rsidRPr="00C10ACB" w:rsidRDefault="00C10ACB" w:rsidP="00C10AC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18"/>
          <w:szCs w:val="18"/>
        </w:rPr>
      </w:pPr>
    </w:p>
    <w:p w14:paraId="3D63A2E0" w14:textId="77777777" w:rsidR="00C10ACB" w:rsidRPr="00C10ACB" w:rsidRDefault="00C10ACB" w:rsidP="00C10AC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18"/>
          <w:szCs w:val="18"/>
        </w:rPr>
      </w:pPr>
    </w:p>
    <w:p w14:paraId="326C4A4F" w14:textId="77777777" w:rsidR="00C10ACB" w:rsidRPr="00C10ACB" w:rsidRDefault="00C10ACB" w:rsidP="00C10AC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18"/>
          <w:szCs w:val="18"/>
        </w:rPr>
      </w:pPr>
      <w:r w:rsidRPr="00C10ACB">
        <w:rPr>
          <w:rFonts w:ascii="Arial" w:hAnsi="Arial" w:cs="Arial"/>
          <w:color w:val="000000"/>
          <w:kern w:val="24"/>
          <w:sz w:val="18"/>
          <w:szCs w:val="18"/>
        </w:rPr>
        <w:t>NPLs RE_Solutions detiene, in collaborazione con Gabetti, la rete degli AstaSy Point, oltre 150 esperti di esecuzioni immobiliari e procedure concorsuali sul territorio e il Centro Studi AstaSy Analytics, che ogni anno produce il Report Aste, oltre ad altre pubblicazioni.</w:t>
      </w:r>
    </w:p>
    <w:p w14:paraId="7F6B97DB" w14:textId="77777777" w:rsidR="00C10ACB" w:rsidRPr="00C10ACB" w:rsidRDefault="00C10ACB" w:rsidP="00C10AC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18"/>
          <w:szCs w:val="18"/>
        </w:rPr>
      </w:pPr>
    </w:p>
    <w:p w14:paraId="5DADA09F" w14:textId="77777777" w:rsidR="00C10ACB" w:rsidRDefault="00C10ACB" w:rsidP="00C10AC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68F7DB89" w14:textId="77777777" w:rsidR="00C10ACB" w:rsidRDefault="00C10ACB" w:rsidP="00C10ACB">
      <w:pPr>
        <w:pStyle w:val="NormaleWeb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NPLsRE_Solutions è società controllata dal Gruppo RINA Prime Value Services, la legal entity di RINA in ambito Real Estate.</w:t>
      </w:r>
    </w:p>
    <w:p w14:paraId="2B771CBE" w14:textId="77777777" w:rsidR="00F738F6" w:rsidRPr="00F738F6" w:rsidRDefault="00F738F6" w:rsidP="00F738F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18"/>
          <w:szCs w:val="18"/>
        </w:rPr>
      </w:pPr>
    </w:p>
    <w:p w14:paraId="6297E1E1" w14:textId="77777777" w:rsidR="00F738F6" w:rsidRPr="00F738F6" w:rsidRDefault="00F738F6" w:rsidP="00BA080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18"/>
          <w:szCs w:val="18"/>
        </w:rPr>
      </w:pPr>
    </w:p>
    <w:p w14:paraId="160481FC" w14:textId="77777777" w:rsidR="00F738F6" w:rsidRPr="00F738F6" w:rsidRDefault="00F738F6" w:rsidP="00BA080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18"/>
          <w:szCs w:val="18"/>
        </w:rPr>
      </w:pPr>
    </w:p>
    <w:p w14:paraId="64804882" w14:textId="77777777" w:rsidR="00F738F6" w:rsidRPr="00E749C3" w:rsidRDefault="00F738F6" w:rsidP="00F738F6">
      <w:pPr>
        <w:jc w:val="both"/>
        <w:rPr>
          <w:rFonts w:ascii="Arial" w:hAnsi="Arial" w:cs="Arial"/>
          <w:sz w:val="18"/>
          <w:szCs w:val="18"/>
        </w:rPr>
      </w:pPr>
      <w:r w:rsidRPr="00E749C3">
        <w:rPr>
          <w:rFonts w:ascii="Arial" w:hAnsi="Arial" w:cs="Arial"/>
          <w:sz w:val="18"/>
          <w:szCs w:val="18"/>
        </w:rPr>
        <w:t>Per ulteriori informazioni:</w:t>
      </w:r>
    </w:p>
    <w:p w14:paraId="286A908C" w14:textId="77777777" w:rsidR="00F738F6" w:rsidRPr="00E749C3" w:rsidRDefault="00F738F6" w:rsidP="00F738F6">
      <w:pPr>
        <w:jc w:val="both"/>
        <w:rPr>
          <w:rFonts w:ascii="Arial" w:hAnsi="Arial" w:cs="Arial"/>
          <w:b/>
          <w:sz w:val="18"/>
          <w:szCs w:val="18"/>
        </w:rPr>
      </w:pPr>
      <w:r w:rsidRPr="00E749C3">
        <w:rPr>
          <w:rFonts w:ascii="Arial" w:hAnsi="Arial" w:cs="Arial"/>
          <w:b/>
          <w:sz w:val="18"/>
          <w:szCs w:val="18"/>
        </w:rPr>
        <w:t>SEC Newgate Spa</w:t>
      </w:r>
    </w:p>
    <w:p w14:paraId="1B38253A" w14:textId="77777777" w:rsidR="00F738F6" w:rsidRPr="00E749C3" w:rsidRDefault="00F738F6" w:rsidP="00F738F6">
      <w:pPr>
        <w:jc w:val="both"/>
        <w:rPr>
          <w:rFonts w:ascii="Arial" w:hAnsi="Arial" w:cs="Arial"/>
          <w:sz w:val="18"/>
          <w:szCs w:val="18"/>
        </w:rPr>
      </w:pPr>
      <w:r w:rsidRPr="00E749C3">
        <w:rPr>
          <w:rFonts w:ascii="Arial" w:hAnsi="Arial" w:cs="Arial"/>
          <w:sz w:val="18"/>
          <w:szCs w:val="18"/>
        </w:rPr>
        <w:t xml:space="preserve">Francesca Brambilla – </w:t>
      </w:r>
      <w:r w:rsidRPr="00E749C3">
        <w:rPr>
          <w:rFonts w:ascii="Arial" w:hAnsi="Arial" w:cs="Arial"/>
          <w:color w:val="0000FF"/>
          <w:sz w:val="18"/>
          <w:szCs w:val="18"/>
          <w:u w:val="single" w:color="0000FF"/>
        </w:rPr>
        <w:t>brambilla@secrp.com</w:t>
      </w:r>
      <w:r w:rsidRPr="00E749C3">
        <w:rPr>
          <w:rFonts w:ascii="Arial" w:hAnsi="Arial" w:cs="Arial"/>
          <w:sz w:val="18"/>
          <w:szCs w:val="18"/>
        </w:rPr>
        <w:t xml:space="preserve">– 338 6272146 </w:t>
      </w:r>
    </w:p>
    <w:p w14:paraId="53F8D7CB" w14:textId="77777777" w:rsidR="00F738F6" w:rsidRPr="00774D29" w:rsidRDefault="00F738F6" w:rsidP="00F738F6">
      <w:pPr>
        <w:kinsoku w:val="0"/>
        <w:overflowPunct w:val="0"/>
        <w:autoSpaceDE w:val="0"/>
        <w:autoSpaceDN w:val="0"/>
        <w:adjustRightInd w:val="0"/>
        <w:spacing w:before="1" w:line="338" w:lineRule="auto"/>
        <w:ind w:right="-7"/>
        <w:jc w:val="both"/>
        <w:rPr>
          <w:rFonts w:ascii="Arial" w:hAnsi="Arial" w:cs="Arial"/>
        </w:rPr>
      </w:pPr>
    </w:p>
    <w:bookmarkEnd w:id="12"/>
    <w:p w14:paraId="0C7B69A8" w14:textId="77777777" w:rsidR="00091B6D" w:rsidRPr="00907C70" w:rsidRDefault="00091B6D" w:rsidP="00292462">
      <w:pPr>
        <w:rPr>
          <w:rFonts w:ascii="Calibri Light" w:hAnsi="Calibri Light" w:cs="Calibri Light"/>
          <w:sz w:val="32"/>
          <w:szCs w:val="32"/>
        </w:rPr>
      </w:pPr>
    </w:p>
    <w:p w14:paraId="7590FC83" w14:textId="77777777" w:rsidR="008F02F5" w:rsidRPr="00907C70" w:rsidRDefault="008F02F5">
      <w:pPr>
        <w:rPr>
          <w:rFonts w:ascii="Calibri Light" w:hAnsi="Calibri Light" w:cs="Calibri Light"/>
          <w:sz w:val="32"/>
          <w:szCs w:val="32"/>
        </w:rPr>
      </w:pPr>
    </w:p>
    <w:sectPr w:rsidR="008F02F5" w:rsidRPr="00907C70" w:rsidSect="000816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16D5" w14:textId="77777777" w:rsidR="009D1045" w:rsidRDefault="009D1045" w:rsidP="00F738F6">
      <w:pPr>
        <w:spacing w:after="0" w:line="240" w:lineRule="auto"/>
      </w:pPr>
      <w:r>
        <w:separator/>
      </w:r>
    </w:p>
  </w:endnote>
  <w:endnote w:type="continuationSeparator" w:id="0">
    <w:p w14:paraId="4AEA8A7C" w14:textId="77777777" w:rsidR="009D1045" w:rsidRDefault="009D1045" w:rsidP="00F7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5481" w14:textId="77777777" w:rsidR="005A37F6" w:rsidRDefault="005A37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6678" w14:textId="77777777" w:rsidR="005A37F6" w:rsidRDefault="005A37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BF63" w14:textId="77777777" w:rsidR="005A37F6" w:rsidRDefault="005A37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DD4C" w14:textId="77777777" w:rsidR="009D1045" w:rsidRDefault="009D1045" w:rsidP="00F738F6">
      <w:pPr>
        <w:spacing w:after="0" w:line="240" w:lineRule="auto"/>
      </w:pPr>
      <w:r>
        <w:separator/>
      </w:r>
    </w:p>
  </w:footnote>
  <w:footnote w:type="continuationSeparator" w:id="0">
    <w:p w14:paraId="7C8A50C5" w14:textId="77777777" w:rsidR="009D1045" w:rsidRDefault="009D1045" w:rsidP="00F7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C9CA" w14:textId="77777777" w:rsidR="005A37F6" w:rsidRDefault="005A37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FD21" w14:textId="5804F4A0" w:rsidR="00F738F6" w:rsidRDefault="009D1045">
    <w:pPr>
      <w:pStyle w:val="Intestazione"/>
    </w:pPr>
    <w:bookmarkStart w:id="16" w:name="_Hlk107994087"/>
    <w:r>
      <w:rPr>
        <w:noProof/>
        <w:lang w:eastAsia="it-IT"/>
      </w:rPr>
      <w:pict w14:anchorId="1BACD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7" type="#_x0000_t75" alt="Immagine che contiene clipart&#10;&#10;&#10;&#10;&#10;&#10;&#10;&#10;&#10;&#10;&#10;&#10;&#10;&#10;&#10;&#10;Descrizione generata automaticamente" style="width:147pt;height:60pt;visibility:visible;mso-width-percent:0;mso-height-percent:0;mso-width-percent:0;mso-height-percent:0">
          <v:imagedata r:id="rId1" o:title="Immagine che contiene clipart&#10;&#10;&#10;&#10;&#10;&#10;&#10;&#10;&#10;&#10;&#10;&#10;&#10;&#10;&#10;&#10;Descrizione generata automaticamente"/>
        </v:shape>
      </w:pict>
    </w:r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ABA9" w14:textId="77777777" w:rsidR="005A37F6" w:rsidRDefault="005A37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07F0E"/>
    <w:multiLevelType w:val="multilevel"/>
    <w:tmpl w:val="33FE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42D7E"/>
    <w:multiLevelType w:val="hybridMultilevel"/>
    <w:tmpl w:val="C7720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1D6"/>
    <w:multiLevelType w:val="hybridMultilevel"/>
    <w:tmpl w:val="D2C44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79C8"/>
    <w:multiLevelType w:val="hybridMultilevel"/>
    <w:tmpl w:val="61F8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07B9"/>
    <w:multiLevelType w:val="hybridMultilevel"/>
    <w:tmpl w:val="088E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iam Lavino - Rina Prime">
    <w15:presenceInfo w15:providerId="None" w15:userId="Miriam Lavino - Rina Prime"/>
  </w15:person>
  <w15:person w15:author="Francesca Brambilla">
    <w15:presenceInfo w15:providerId="AD" w15:userId="S::brambilla@secrp.com::ad3f020c-61a7-46dc-b074-2ecc09d3c2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BD8"/>
    <w:rsid w:val="00010D08"/>
    <w:rsid w:val="000154D8"/>
    <w:rsid w:val="000220BC"/>
    <w:rsid w:val="0006739E"/>
    <w:rsid w:val="000749C8"/>
    <w:rsid w:val="000816D5"/>
    <w:rsid w:val="00086993"/>
    <w:rsid w:val="00091B6D"/>
    <w:rsid w:val="00095FC1"/>
    <w:rsid w:val="000C19D0"/>
    <w:rsid w:val="000D4F96"/>
    <w:rsid w:val="000D56AE"/>
    <w:rsid w:val="001111C0"/>
    <w:rsid w:val="00112504"/>
    <w:rsid w:val="00123F02"/>
    <w:rsid w:val="00154D37"/>
    <w:rsid w:val="0018405C"/>
    <w:rsid w:val="001921C9"/>
    <w:rsid w:val="001B2C54"/>
    <w:rsid w:val="001D32CB"/>
    <w:rsid w:val="0021328C"/>
    <w:rsid w:val="00220BDD"/>
    <w:rsid w:val="0024161E"/>
    <w:rsid w:val="002500AE"/>
    <w:rsid w:val="002620C3"/>
    <w:rsid w:val="00292462"/>
    <w:rsid w:val="002F1F41"/>
    <w:rsid w:val="00316DC1"/>
    <w:rsid w:val="00373828"/>
    <w:rsid w:val="003944D9"/>
    <w:rsid w:val="003A4DF8"/>
    <w:rsid w:val="003E72C6"/>
    <w:rsid w:val="0040130A"/>
    <w:rsid w:val="004054D2"/>
    <w:rsid w:val="00412DE4"/>
    <w:rsid w:val="00432B5C"/>
    <w:rsid w:val="00470DD1"/>
    <w:rsid w:val="00472FA9"/>
    <w:rsid w:val="00477371"/>
    <w:rsid w:val="004776CB"/>
    <w:rsid w:val="004D2729"/>
    <w:rsid w:val="004F3FC9"/>
    <w:rsid w:val="004F56B0"/>
    <w:rsid w:val="00515B7E"/>
    <w:rsid w:val="00525DCF"/>
    <w:rsid w:val="00550167"/>
    <w:rsid w:val="005A37F6"/>
    <w:rsid w:val="005B5CC7"/>
    <w:rsid w:val="005D4B24"/>
    <w:rsid w:val="005E0B2F"/>
    <w:rsid w:val="005E1CF6"/>
    <w:rsid w:val="005E1D51"/>
    <w:rsid w:val="00604017"/>
    <w:rsid w:val="00620318"/>
    <w:rsid w:val="00655A01"/>
    <w:rsid w:val="00673E19"/>
    <w:rsid w:val="00677F7E"/>
    <w:rsid w:val="006838FE"/>
    <w:rsid w:val="006D1802"/>
    <w:rsid w:val="006D60F2"/>
    <w:rsid w:val="007146F9"/>
    <w:rsid w:val="00720160"/>
    <w:rsid w:val="00741C04"/>
    <w:rsid w:val="007610BB"/>
    <w:rsid w:val="0076399C"/>
    <w:rsid w:val="00771136"/>
    <w:rsid w:val="007C2253"/>
    <w:rsid w:val="00802CB7"/>
    <w:rsid w:val="00833CF5"/>
    <w:rsid w:val="008444C2"/>
    <w:rsid w:val="00857595"/>
    <w:rsid w:val="00873F29"/>
    <w:rsid w:val="00880518"/>
    <w:rsid w:val="0088350D"/>
    <w:rsid w:val="008D1747"/>
    <w:rsid w:val="008E3221"/>
    <w:rsid w:val="008E59BA"/>
    <w:rsid w:val="008F02F5"/>
    <w:rsid w:val="008F6720"/>
    <w:rsid w:val="00902FBB"/>
    <w:rsid w:val="00907C70"/>
    <w:rsid w:val="00912A56"/>
    <w:rsid w:val="009272C2"/>
    <w:rsid w:val="00930976"/>
    <w:rsid w:val="00937883"/>
    <w:rsid w:val="00943C33"/>
    <w:rsid w:val="0095058D"/>
    <w:rsid w:val="00961F4F"/>
    <w:rsid w:val="00984494"/>
    <w:rsid w:val="009A2C5D"/>
    <w:rsid w:val="009B6978"/>
    <w:rsid w:val="009D1045"/>
    <w:rsid w:val="009E356F"/>
    <w:rsid w:val="00A17BD8"/>
    <w:rsid w:val="00A26BCC"/>
    <w:rsid w:val="00A43CCF"/>
    <w:rsid w:val="00AB6940"/>
    <w:rsid w:val="00AC459E"/>
    <w:rsid w:val="00AD11C9"/>
    <w:rsid w:val="00AD451C"/>
    <w:rsid w:val="00B03F96"/>
    <w:rsid w:val="00B66678"/>
    <w:rsid w:val="00BA0806"/>
    <w:rsid w:val="00BC0312"/>
    <w:rsid w:val="00BC613E"/>
    <w:rsid w:val="00BD03F2"/>
    <w:rsid w:val="00BD7F2C"/>
    <w:rsid w:val="00C10ACB"/>
    <w:rsid w:val="00C40E46"/>
    <w:rsid w:val="00C518C3"/>
    <w:rsid w:val="00C634E2"/>
    <w:rsid w:val="00C65BBA"/>
    <w:rsid w:val="00C867D1"/>
    <w:rsid w:val="00C8788D"/>
    <w:rsid w:val="00CD3E62"/>
    <w:rsid w:val="00CE3536"/>
    <w:rsid w:val="00D25B4D"/>
    <w:rsid w:val="00D26B5F"/>
    <w:rsid w:val="00D26B73"/>
    <w:rsid w:val="00D42FEB"/>
    <w:rsid w:val="00D540F5"/>
    <w:rsid w:val="00D77280"/>
    <w:rsid w:val="00D907C5"/>
    <w:rsid w:val="00DC35BA"/>
    <w:rsid w:val="00DD1357"/>
    <w:rsid w:val="00DE7AA9"/>
    <w:rsid w:val="00E018D5"/>
    <w:rsid w:val="00E40870"/>
    <w:rsid w:val="00E40DC9"/>
    <w:rsid w:val="00E73125"/>
    <w:rsid w:val="00E74BCA"/>
    <w:rsid w:val="00EB78C7"/>
    <w:rsid w:val="00EF715F"/>
    <w:rsid w:val="00F05ED9"/>
    <w:rsid w:val="00F12967"/>
    <w:rsid w:val="00F36EFA"/>
    <w:rsid w:val="00F738F6"/>
    <w:rsid w:val="00F82593"/>
    <w:rsid w:val="00FA513F"/>
    <w:rsid w:val="00FA7AA5"/>
    <w:rsid w:val="00FC25F3"/>
    <w:rsid w:val="00FC7D2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07C028"/>
  <w15:chartTrackingRefBased/>
  <w15:docId w15:val="{FA2732F5-6FA7-4794-9A33-543CBC8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2F5"/>
    <w:pPr>
      <w:ind w:left="720"/>
      <w:contextualSpacing/>
    </w:pPr>
  </w:style>
  <w:style w:type="character" w:styleId="Enfasicorsivo">
    <w:name w:val="Emphasis"/>
    <w:uiPriority w:val="20"/>
    <w:qFormat/>
    <w:rsid w:val="0006739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38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38F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38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738F6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F7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0869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699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8699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9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993"/>
    <w:rPr>
      <w:b/>
      <w:bCs/>
      <w:lang w:eastAsia="en-US"/>
    </w:rPr>
  </w:style>
  <w:style w:type="paragraph" w:styleId="Revisione">
    <w:name w:val="Revision"/>
    <w:hidden/>
    <w:uiPriority w:val="99"/>
    <w:semiHidden/>
    <w:rsid w:val="00E408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772614D843047943C9C3B879EEE72" ma:contentTypeVersion="11" ma:contentTypeDescription="Creare un nuovo documento." ma:contentTypeScope="" ma:versionID="5f6205dde60db0b7ce5222082b766a69">
  <xsd:schema xmlns:xsd="http://www.w3.org/2001/XMLSchema" xmlns:xs="http://www.w3.org/2001/XMLSchema" xmlns:p="http://schemas.microsoft.com/office/2006/metadata/properties" xmlns:ns3="6dfef775-d07e-4f04-bdca-d8a60e4b4fa9" xmlns:ns4="6867393d-b653-4bd7-be36-ec6e13a06316" targetNamespace="http://schemas.microsoft.com/office/2006/metadata/properties" ma:root="true" ma:fieldsID="d7bd43748e89a3dfbf56fb9a61261829" ns3:_="" ns4:_="">
    <xsd:import namespace="6dfef775-d07e-4f04-bdca-d8a60e4b4fa9"/>
    <xsd:import namespace="6867393d-b653-4bd7-be36-ec6e13a063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f775-d07e-4f04-bdca-d8a60e4b4f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7393d-b653-4bd7-be36-ec6e13a06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98E32-6B7E-400C-8CB4-80AF654A2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514B0-6D41-44E6-B7ED-7F1227E09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ef775-d07e-4f04-bdca-d8a60e4b4fa9"/>
    <ds:schemaRef ds:uri="6867393d-b653-4bd7-be36-ec6e13a0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3CD52-6754-734D-A636-972F6E9AE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B6431-6035-4767-82EA-7DB45C4F7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Frigerio</dc:creator>
  <cp:keywords/>
  <dc:description/>
  <cp:lastModifiedBy>GIANLUCA NATOLI</cp:lastModifiedBy>
  <cp:revision>22</cp:revision>
  <dcterms:created xsi:type="dcterms:W3CDTF">2022-07-06T08:11:00Z</dcterms:created>
  <dcterms:modified xsi:type="dcterms:W3CDTF">2022-07-11T10:24:00Z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0x010100E69772614D843047943C9C3B879EEE72</vt:lpwstr>
  </property>
  <property fmtid="{D5CDD505-2E9C-101B-9397-08002B2CF9AE}" pid="3" name="MSIP_Label_25b66a3f-23d5-47bf-b334-f79590e3341a_Enabled">
    <vt:lpwstr>true</vt:lpwstr>
  </property>
  <property fmtid="{D5CDD505-2E9C-101B-9397-08002B2CF9AE}" pid="4" name="MSIP_Label_25b66a3f-23d5-47bf-b334-f79590e3341a_SetDate">
    <vt:lpwstr>2022-07-11T10:24:25Z</vt:lpwstr>
  </property>
  <property fmtid="{D5CDD505-2E9C-101B-9397-08002B2CF9AE}" pid="5" name="MSIP_Label_25b66a3f-23d5-47bf-b334-f79590e3341a_Method">
    <vt:lpwstr>Privileged</vt:lpwstr>
  </property>
  <property fmtid="{D5CDD505-2E9C-101B-9397-08002B2CF9AE}" pid="6" name="MSIP_Label_25b66a3f-23d5-47bf-b334-f79590e3341a_Name">
    <vt:lpwstr>Pubblico</vt:lpwstr>
  </property>
  <property fmtid="{D5CDD505-2E9C-101B-9397-08002B2CF9AE}" pid="7" name="MSIP_Label_25b66a3f-23d5-47bf-b334-f79590e3341a_SiteId">
    <vt:lpwstr>dfe794a4-c273-408a-92de-2566d5a8e56b</vt:lpwstr>
  </property>
  <property fmtid="{D5CDD505-2E9C-101B-9397-08002B2CF9AE}" pid="8" name="MSIP_Label_25b66a3f-23d5-47bf-b334-f79590e3341a_ActionId">
    <vt:lpwstr>98133447-09f1-44b0-b32a-7cfbde80842a</vt:lpwstr>
  </property>
  <property fmtid="{D5CDD505-2E9C-101B-9397-08002B2CF9AE}" pid="9" name="MSIP_Label_25b66a3f-23d5-47bf-b334-f79590e3341a_ContentBits">
    <vt:lpwstr>0</vt:lpwstr>
  </property>
</Properties>
</file>